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33EC" w14:textId="77777777" w:rsidR="00A17B08" w:rsidRPr="00F07D2C" w:rsidRDefault="00A17B08" w:rsidP="00A17B08">
      <w:pPr>
        <w:jc w:val="center"/>
        <w:rPr>
          <w:rFonts w:asciiTheme="minorHAnsi" w:hAnsiTheme="minorHAnsi"/>
          <w:b/>
          <w:sz w:val="22"/>
        </w:rPr>
      </w:pPr>
      <w:r w:rsidRPr="00F07D2C">
        <w:rPr>
          <w:rFonts w:asciiTheme="minorHAnsi" w:hAnsiTheme="minorHAnsi"/>
          <w:b/>
          <w:sz w:val="22"/>
        </w:rPr>
        <w:t>OBRAZAC POZIVA ZA ORGANIZACIJU VIŠEDNEVNE IZVANUČIONIČKE NASTAVE</w:t>
      </w:r>
    </w:p>
    <w:p w14:paraId="439BC012" w14:textId="77777777" w:rsidR="00A17B08" w:rsidRPr="00F07D2C" w:rsidRDefault="00A17B08" w:rsidP="00A17B08">
      <w:pPr>
        <w:jc w:val="center"/>
        <w:rPr>
          <w:rFonts w:asciiTheme="minorHAnsi" w:hAnsiTheme="minorHAnsi"/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F07D2C" w14:paraId="0E3A1088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45C7D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0"/>
              </w:rPr>
            </w:pPr>
            <w:r w:rsidRPr="00F07D2C">
              <w:rPr>
                <w:rFonts w:asciiTheme="minorHAnsi" w:eastAsia="Calibri" w:hAnsiTheme="minorHAns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FB1C" w14:textId="1A06655D" w:rsidR="00A17B08" w:rsidRPr="00F07D2C" w:rsidRDefault="00476CDD" w:rsidP="004C322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76CDD">
              <w:rPr>
                <w:rFonts w:asciiTheme="minorHAnsi" w:hAnsiTheme="minorHAnsi"/>
                <w:b/>
                <w:sz w:val="18"/>
              </w:rPr>
              <w:t>2</w:t>
            </w:r>
            <w:r w:rsidR="008B75EA" w:rsidRPr="00476CDD">
              <w:rPr>
                <w:rFonts w:asciiTheme="minorHAnsi" w:hAnsiTheme="minorHAnsi"/>
                <w:b/>
                <w:sz w:val="18"/>
              </w:rPr>
              <w:t>./2022.</w:t>
            </w:r>
          </w:p>
        </w:tc>
      </w:tr>
    </w:tbl>
    <w:p w14:paraId="6498DD16" w14:textId="77777777" w:rsidR="00A17B08" w:rsidRPr="00F07D2C" w:rsidRDefault="00A17B08" w:rsidP="00A17B08">
      <w:pPr>
        <w:rPr>
          <w:rFonts w:asciiTheme="minorHAnsi" w:hAnsiTheme="minorHAnsi"/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F07D2C" w14:paraId="51269AD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669139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4DE17B1" w14:textId="77777777" w:rsidR="00A17B08" w:rsidRPr="00F07D2C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73FAEEE" w14:textId="77777777" w:rsidR="00A17B08" w:rsidRPr="00F07D2C" w:rsidRDefault="00A17B08" w:rsidP="004C32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F07D2C" w14:paraId="3E260B9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10EA3F6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B4F241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DBE71F1" w14:textId="77777777" w:rsidR="00A17B08" w:rsidRPr="00F07D2C" w:rsidRDefault="00916699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hAnsiTheme="minorHAnsi"/>
                <w:b/>
                <w:sz w:val="22"/>
                <w:szCs w:val="22"/>
              </w:rPr>
              <w:t>Osnovna škola Blage Zadre</w:t>
            </w:r>
          </w:p>
        </w:tc>
      </w:tr>
      <w:tr w:rsidR="00A17B08" w:rsidRPr="00F07D2C" w14:paraId="473F33F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735A9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F268C3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9A9EEE9" w14:textId="77777777" w:rsidR="00A17B08" w:rsidRPr="00F07D2C" w:rsidRDefault="00916699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hAnsiTheme="minorHAnsi"/>
                <w:b/>
                <w:sz w:val="22"/>
                <w:szCs w:val="22"/>
              </w:rPr>
              <w:t>Marka Marulića 2</w:t>
            </w:r>
          </w:p>
        </w:tc>
      </w:tr>
      <w:tr w:rsidR="00A17B08" w:rsidRPr="00F07D2C" w14:paraId="2851C0D5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963F8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3D07C0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55EFE63" w14:textId="77777777" w:rsidR="00A17B08" w:rsidRPr="00F07D2C" w:rsidRDefault="00916699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hAnsiTheme="minorHAnsi"/>
                <w:b/>
                <w:sz w:val="22"/>
                <w:szCs w:val="22"/>
              </w:rPr>
              <w:t>Vukovar</w:t>
            </w:r>
          </w:p>
        </w:tc>
      </w:tr>
      <w:tr w:rsidR="00A17B08" w:rsidRPr="00F07D2C" w14:paraId="27B11400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F6CF0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E330EA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CD87944" w14:textId="77777777" w:rsidR="00A17B08" w:rsidRPr="00F07D2C" w:rsidRDefault="00916699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hAnsiTheme="minorHAnsi"/>
                <w:b/>
                <w:sz w:val="22"/>
                <w:szCs w:val="22"/>
              </w:rPr>
              <w:t>32010</w:t>
            </w:r>
          </w:p>
        </w:tc>
      </w:tr>
      <w:tr w:rsidR="00A17B08" w:rsidRPr="00F07D2C" w14:paraId="0F0B87EB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F5905DD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42BC2A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C3958AC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4"/>
                <w:szCs w:val="22"/>
              </w:rPr>
            </w:pPr>
          </w:p>
        </w:tc>
      </w:tr>
      <w:tr w:rsidR="00A17B08" w:rsidRPr="00F07D2C" w14:paraId="7AE3B15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869F625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414D6FD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8870D1" w14:textId="7341F549" w:rsidR="00A17B08" w:rsidRPr="00F07D2C" w:rsidRDefault="001E4C1A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A26699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35CD1A6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razreda</w:t>
            </w:r>
          </w:p>
        </w:tc>
      </w:tr>
      <w:tr w:rsidR="00A17B08" w:rsidRPr="00F07D2C" w14:paraId="5D8EE4D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16F687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FC5B34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43C2A4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</w:tr>
      <w:tr w:rsidR="00A17B08" w:rsidRPr="00F07D2C" w14:paraId="4A9EAF8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DEF09F1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65D2E9A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FD1B1CC" w14:textId="77777777" w:rsidR="00A17B08" w:rsidRPr="00F07D2C" w:rsidRDefault="00A17B08" w:rsidP="004C32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F07D2C" w14:paraId="11A1000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BFE43F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A40C72" w14:textId="77777777" w:rsidR="00A17B08" w:rsidRPr="00F07D2C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7E36CD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091198" w14:textId="77777777" w:rsidR="00A17B08" w:rsidRPr="00F07D2C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F4B3C2" w14:textId="77777777" w:rsidR="00A17B08" w:rsidRPr="00F07D2C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noćenja</w:t>
            </w:r>
          </w:p>
        </w:tc>
      </w:tr>
      <w:tr w:rsidR="00A17B08" w:rsidRPr="00F07D2C" w14:paraId="1C805E1C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8A4835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010048" w14:textId="77777777" w:rsidR="00A17B08" w:rsidRPr="00F07D2C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749AA0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D5CEF7A" w14:textId="77777777" w:rsidR="00A17B08" w:rsidRPr="00F07D2C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5BDED4" w14:textId="77777777" w:rsidR="00A17B08" w:rsidRPr="00F07D2C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noćenja</w:t>
            </w:r>
          </w:p>
        </w:tc>
      </w:tr>
      <w:tr w:rsidR="00A17B08" w:rsidRPr="00F07D2C" w14:paraId="7C63A5A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A70BA7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76B0FA" w14:textId="77777777" w:rsidR="00A17B08" w:rsidRPr="00F07D2C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704035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5C25D8" w14:textId="63600BCF" w:rsidR="00A17B08" w:rsidRPr="00F07D2C" w:rsidRDefault="00A26699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 </w:t>
            </w:r>
            <w:r w:rsidR="00A17B08" w:rsidRPr="00F07D2C">
              <w:rPr>
                <w:rFonts w:asciiTheme="minorHAnsi" w:hAnsi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249B39" w14:textId="24434D68" w:rsidR="00A17B08" w:rsidRPr="006F0F2C" w:rsidRDefault="00A26699" w:rsidP="00F8610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16699" w:rsidRPr="006F0F2C">
              <w:rPr>
                <w:rFonts w:asciiTheme="minorHAnsi" w:hAnsiTheme="minorHAnsi"/>
              </w:rPr>
              <w:t xml:space="preserve"> </w:t>
            </w:r>
            <w:r w:rsidR="00F8610D">
              <w:rPr>
                <w:rFonts w:asciiTheme="minorHAnsi" w:hAnsiTheme="minorHAnsi"/>
              </w:rPr>
              <w:t>noćenje</w:t>
            </w:r>
          </w:p>
        </w:tc>
      </w:tr>
      <w:tr w:rsidR="00A17B08" w:rsidRPr="00F07D2C" w14:paraId="3FCF4BB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D80B76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3C5C1A" w14:textId="77777777" w:rsidR="00A17B08" w:rsidRPr="00F07D2C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A607B1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681FE9F" w14:textId="77777777" w:rsidR="00A17B08" w:rsidRPr="00F07D2C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11F421" w14:textId="77777777" w:rsidR="00A17B08" w:rsidRPr="00F07D2C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noćenja</w:t>
            </w:r>
          </w:p>
        </w:tc>
      </w:tr>
      <w:tr w:rsidR="00A17B08" w:rsidRPr="00F07D2C" w14:paraId="4C14335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986807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DB7F08" w14:textId="77777777" w:rsidR="00A17B08" w:rsidRPr="00F07D2C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A50903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5766EB" w14:textId="77777777" w:rsidR="00A17B08" w:rsidRPr="00F07D2C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8"/>
              </w:rPr>
            </w:pPr>
          </w:p>
        </w:tc>
      </w:tr>
      <w:tr w:rsidR="00A17B08" w:rsidRPr="00F07D2C" w14:paraId="5E12D20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E036980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3F330DD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 w:rsidRPr="00F07D2C">
              <w:rPr>
                <w:rFonts w:asciiTheme="minorHAnsi" w:hAnsiTheme="minorHAnsi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3A64E33" w14:textId="77777777" w:rsidR="00A17B08" w:rsidRPr="00F07D2C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F07D2C" w14:paraId="3A417DE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10CFD5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701DE12" w14:textId="77777777" w:rsidR="00A17B08" w:rsidRPr="00F07D2C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B11B26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E6B6D00" w14:textId="7B46A042" w:rsidR="00A17B08" w:rsidRPr="00F40695" w:rsidRDefault="00A26699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JADRANSKA OBALA</w:t>
            </w:r>
          </w:p>
        </w:tc>
      </w:tr>
      <w:tr w:rsidR="00A17B08" w:rsidRPr="00F07D2C" w14:paraId="4AD0421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88E0A2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71EAA81" w14:textId="77777777" w:rsidR="00A17B08" w:rsidRPr="00F07D2C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7FCFE2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856F3B5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F07D2C" w14:paraId="19EFC20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84564E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6"/>
                <w:vertAlign w:val="superscript"/>
              </w:rPr>
            </w:pPr>
          </w:p>
        </w:tc>
      </w:tr>
      <w:tr w:rsidR="00A17B08" w:rsidRPr="00F07D2C" w14:paraId="7B5B0B6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DF382A0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1E7062C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Planirano vrijeme realizacije</w:t>
            </w:r>
          </w:p>
          <w:p w14:paraId="36E49BDA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BDA2D" w14:textId="2CC41D17" w:rsidR="00A17B08" w:rsidRPr="00F07D2C" w:rsidRDefault="00A17B08" w:rsidP="00F07D2C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 xml:space="preserve">od </w:t>
            </w:r>
            <w:r w:rsidR="00A242F0">
              <w:rPr>
                <w:rFonts w:asciiTheme="minorHAnsi" w:eastAsia="Calibri" w:hAnsiTheme="minorHAnsi"/>
                <w:sz w:val="22"/>
                <w:szCs w:val="22"/>
              </w:rPr>
              <w:t>2</w:t>
            </w:r>
            <w:r w:rsidR="003B10A3">
              <w:rPr>
                <w:rFonts w:asciiTheme="minorHAnsi" w:eastAsia="Calibri" w:hAnsiTheme="minorHAnsi"/>
                <w:sz w:val="22"/>
                <w:szCs w:val="22"/>
              </w:rPr>
              <w:t>3</w:t>
            </w:r>
            <w:r w:rsidR="00916699" w:rsidRPr="00F07D2C">
              <w:rPr>
                <w:rFonts w:asciiTheme="minorHAnsi" w:eastAsia="Calibri" w:hAnsiTheme="minorHAns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DE456" w14:textId="77777777" w:rsidR="00A17B08" w:rsidRPr="00F07D2C" w:rsidRDefault="00A242F0" w:rsidP="004C32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D97F9" w14:textId="68FD06C3" w:rsidR="00A17B08" w:rsidRPr="00F07D2C" w:rsidRDefault="00A17B08" w:rsidP="00F07D2C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do</w:t>
            </w:r>
            <w:r w:rsidR="00A242F0">
              <w:rPr>
                <w:rFonts w:asciiTheme="minorHAnsi" w:eastAsia="Calibri" w:hAnsiTheme="minorHAnsi"/>
                <w:sz w:val="22"/>
                <w:szCs w:val="22"/>
              </w:rPr>
              <w:t xml:space="preserve"> 1</w:t>
            </w:r>
            <w:r w:rsidR="003B10A3">
              <w:rPr>
                <w:rFonts w:asciiTheme="minorHAnsi" w:eastAsia="Calibri" w:hAnsiTheme="minorHAnsi"/>
                <w:sz w:val="22"/>
                <w:szCs w:val="22"/>
              </w:rPr>
              <w:t>2</w:t>
            </w:r>
            <w:r w:rsidR="00916699" w:rsidRPr="00F07D2C">
              <w:rPr>
                <w:rFonts w:asciiTheme="minorHAnsi" w:eastAsia="Calibri" w:hAnsiTheme="minorHAns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DC1867" w14:textId="77777777" w:rsidR="00A17B08" w:rsidRPr="00F07D2C" w:rsidRDefault="00A242F0" w:rsidP="004C32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10574" w14:textId="6BDF5590" w:rsidR="00A17B08" w:rsidRPr="00F07D2C" w:rsidRDefault="00A17B08" w:rsidP="00F8610D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20</w:t>
            </w:r>
            <w:r w:rsidR="00037244">
              <w:rPr>
                <w:rFonts w:asciiTheme="minorHAnsi" w:eastAsia="Calibri" w:hAnsiTheme="minorHAnsi"/>
                <w:sz w:val="22"/>
                <w:szCs w:val="22"/>
              </w:rPr>
              <w:t>22</w:t>
            </w:r>
            <w:r w:rsidR="00916699" w:rsidRPr="00F07D2C">
              <w:rPr>
                <w:rFonts w:asciiTheme="minorHAnsi" w:eastAsia="Calibri" w:hAnsiTheme="minorHAnsi"/>
                <w:sz w:val="22"/>
                <w:szCs w:val="22"/>
              </w:rPr>
              <w:t>.</w:t>
            </w:r>
          </w:p>
        </w:tc>
      </w:tr>
      <w:tr w:rsidR="00A17B08" w:rsidRPr="00F07D2C" w14:paraId="080496D4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ED16D92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3655D51" w14:textId="77777777" w:rsidR="00A17B08" w:rsidRPr="00F07D2C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2B9E031" w14:textId="77777777" w:rsidR="00A17B08" w:rsidRPr="00F07D2C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FDA83B3" w14:textId="77777777" w:rsidR="00A17B08" w:rsidRPr="00F07D2C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CFB6A4D" w14:textId="77777777" w:rsidR="00A17B08" w:rsidRPr="00F07D2C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42A0AFA" w14:textId="77777777" w:rsidR="00A17B08" w:rsidRPr="00F07D2C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BF3EE29" w14:textId="77777777" w:rsidR="00A17B08" w:rsidRPr="00F07D2C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Godina</w:t>
            </w:r>
          </w:p>
        </w:tc>
      </w:tr>
      <w:tr w:rsidR="00A17B08" w:rsidRPr="00F07D2C" w14:paraId="2EF2F47A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1B0747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12"/>
                <w:vertAlign w:val="superscript"/>
              </w:rPr>
            </w:pPr>
          </w:p>
        </w:tc>
      </w:tr>
      <w:tr w:rsidR="00A17B08" w:rsidRPr="00F07D2C" w14:paraId="5B753AB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999C350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AE6A97B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E00B038" w14:textId="77777777" w:rsidR="00A17B08" w:rsidRPr="00F07D2C" w:rsidRDefault="00A17B08" w:rsidP="004C32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Upisati broj</w:t>
            </w:r>
          </w:p>
        </w:tc>
      </w:tr>
      <w:tr w:rsidR="00A17B08" w:rsidRPr="00F07D2C" w14:paraId="7B057E8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B599D26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77EE9684" w14:textId="77777777" w:rsidR="00A17B08" w:rsidRPr="00F07D2C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7112C62" w14:textId="77777777" w:rsidR="00A17B08" w:rsidRPr="00F07D2C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06AC5" w14:textId="77777777" w:rsidR="00A17B08" w:rsidRPr="00F07D2C" w:rsidRDefault="006F0F2C" w:rsidP="004C32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25/30/35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46CBFC4" w14:textId="77777777" w:rsidR="00A17B08" w:rsidRPr="00F07D2C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s mogućnošću odstupanja za tri učenika</w:t>
            </w:r>
          </w:p>
        </w:tc>
      </w:tr>
      <w:tr w:rsidR="00A17B08" w:rsidRPr="00F07D2C" w14:paraId="4D4245C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CD396A0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C463796" w14:textId="77777777" w:rsidR="00A17B08" w:rsidRPr="00F07D2C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CCF6FED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D05A972" w14:textId="77777777" w:rsidR="00A17B08" w:rsidRPr="00F07D2C" w:rsidRDefault="00916699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A17B08" w:rsidRPr="00F07D2C" w14:paraId="4D2BB88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27C4C40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585DC02" w14:textId="77777777" w:rsidR="00A17B08" w:rsidRPr="00F07D2C" w:rsidRDefault="00A17B08" w:rsidP="004C3220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B5631BD" w14:textId="77777777" w:rsidR="00A17B08" w:rsidRPr="00F07D2C" w:rsidRDefault="00A17B08" w:rsidP="004C3220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4BEF78E" w14:textId="77777777" w:rsidR="00A17B08" w:rsidRPr="00F07D2C" w:rsidRDefault="00916699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A17B08" w:rsidRPr="00F07D2C" w14:paraId="0F93F5D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1533138" w14:textId="77777777" w:rsidR="00A17B08" w:rsidRPr="00F07D2C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i/>
                <w:sz w:val="10"/>
              </w:rPr>
            </w:pPr>
          </w:p>
        </w:tc>
      </w:tr>
      <w:tr w:rsidR="00A17B08" w:rsidRPr="00F07D2C" w14:paraId="6D0194E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A4AA09B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C0024F0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C95E1BC" w14:textId="77777777" w:rsidR="00A17B08" w:rsidRPr="00F07D2C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Upisati traženo</w:t>
            </w:r>
          </w:p>
        </w:tc>
      </w:tr>
      <w:tr w:rsidR="00A17B08" w:rsidRPr="00F07D2C" w14:paraId="06C9EA5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0BA572E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7AF63E4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E97F61F" w14:textId="77777777" w:rsidR="00A17B08" w:rsidRPr="00F07D2C" w:rsidRDefault="00916699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Vukovar</w:t>
            </w:r>
          </w:p>
        </w:tc>
      </w:tr>
      <w:tr w:rsidR="00A17B08" w:rsidRPr="00F07D2C" w14:paraId="188C2F3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B30C93B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9A48EEF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90C50FF" w14:textId="7A330809" w:rsidR="00A17B08" w:rsidRPr="00F07D2C" w:rsidRDefault="00A26699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Plitvička jezera ili  NP Velebit ili Gorski kotar</w:t>
            </w:r>
          </w:p>
        </w:tc>
      </w:tr>
      <w:tr w:rsidR="00A17B08" w:rsidRPr="00F07D2C" w14:paraId="61D1A3F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4FD0084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9099B21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090E5ED" w14:textId="6DD1E5AD" w:rsidR="00A17B08" w:rsidRPr="00F07D2C" w:rsidRDefault="00A17B08" w:rsidP="006F0F2C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A17B08" w:rsidRPr="00F07D2C" w14:paraId="3A3F329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28D1A85" w14:textId="77777777" w:rsidR="00A17B08" w:rsidRPr="00F07D2C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  <w:sz w:val="8"/>
              </w:rPr>
            </w:pPr>
          </w:p>
        </w:tc>
      </w:tr>
      <w:tr w:rsidR="00A17B08" w:rsidRPr="00F07D2C" w14:paraId="19E3E91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5848F44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978F752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B4F9E6" w14:textId="77777777" w:rsidR="00A17B08" w:rsidRPr="00F07D2C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F07D2C">
              <w:rPr>
                <w:rFonts w:asciiTheme="minorHAnsi" w:hAnsiTheme="minorHAnsi"/>
                <w:i/>
              </w:rPr>
              <w:t>Traženo označiti ili dopisati kombinacije</w:t>
            </w:r>
          </w:p>
        </w:tc>
      </w:tr>
      <w:tr w:rsidR="00A17B08" w:rsidRPr="00F07D2C" w14:paraId="0985CE3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71C67C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2D8668D" w14:textId="77777777" w:rsidR="00A17B08" w:rsidRPr="00F07D2C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E31175" w14:textId="77777777" w:rsidR="00A17B08" w:rsidRPr="00F07D2C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Autobus</w:t>
            </w:r>
            <w:r w:rsidRPr="00F07D2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F07D2C">
              <w:rPr>
                <w:rFonts w:asciiTheme="minorHAnsi" w:hAnsiTheme="minorHAnsi"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C216E00" w14:textId="77777777" w:rsidR="00A17B08" w:rsidRPr="00F07D2C" w:rsidRDefault="00916699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autobus</w:t>
            </w:r>
          </w:p>
        </w:tc>
      </w:tr>
      <w:tr w:rsidR="00A17B08" w:rsidRPr="00F07D2C" w14:paraId="64A69D2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44169F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24D662" w14:textId="77777777" w:rsidR="00A17B08" w:rsidRPr="00F07D2C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415AEB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E49EA19" w14:textId="77777777" w:rsidR="00A17B08" w:rsidRPr="00F07D2C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A17B08" w:rsidRPr="00F07D2C" w14:paraId="19C8486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E85D86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58D4E3" w14:textId="77777777" w:rsidR="00A17B08" w:rsidRPr="00F07D2C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c)</w:t>
            </w:r>
            <w:r w:rsidRPr="00F07D2C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EC084C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F06FA98" w14:textId="77777777" w:rsidR="00A17B08" w:rsidRPr="00F07D2C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A17B08" w:rsidRPr="00F07D2C" w14:paraId="0854C82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8F41B5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D89ADE" w14:textId="77777777" w:rsidR="00A17B08" w:rsidRPr="00F07D2C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B9EF85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92695FC" w14:textId="77777777" w:rsidR="00A17B08" w:rsidRPr="00F07D2C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A17B08" w:rsidRPr="00F07D2C" w14:paraId="1DDEA45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8E5CD3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8BE563" w14:textId="77777777" w:rsidR="00A17B08" w:rsidRPr="00F07D2C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EC05E4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9AAF0A5" w14:textId="77777777" w:rsidR="00A17B08" w:rsidRPr="00F07D2C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F07D2C" w14:paraId="4EF932D3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5257A6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6"/>
                <w:vertAlign w:val="superscript"/>
              </w:rPr>
            </w:pPr>
          </w:p>
        </w:tc>
      </w:tr>
      <w:tr w:rsidR="00A17B08" w:rsidRPr="00F07D2C" w14:paraId="2698AF2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91FB958" w14:textId="77777777" w:rsidR="00A17B08" w:rsidRPr="00F07D2C" w:rsidRDefault="00A17B08" w:rsidP="004C322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1165177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0401CAC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</w:rPr>
            </w:pPr>
            <w:r w:rsidRPr="00F07D2C">
              <w:rPr>
                <w:rFonts w:asciiTheme="minorHAnsi" w:hAnsiTheme="minorHAnsi"/>
                <w:i/>
              </w:rPr>
              <w:t>Označiti s X  jednu ili više mogućnosti smještaja</w:t>
            </w:r>
          </w:p>
        </w:tc>
      </w:tr>
      <w:tr w:rsidR="00A17B08" w:rsidRPr="00F07D2C" w14:paraId="3EE7471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A853022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2945992" w14:textId="77777777" w:rsidR="00A17B08" w:rsidRPr="00F07D2C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03D3258" w14:textId="77777777" w:rsidR="00A17B08" w:rsidRPr="00F07D2C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6C14100" w14:textId="77777777" w:rsidR="00A17B08" w:rsidRPr="00F07D2C" w:rsidRDefault="00A17B08" w:rsidP="004C3220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A17B08" w:rsidRPr="00F07D2C" w14:paraId="4B9862A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99FDA28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4811A55" w14:textId="77777777" w:rsidR="00A17B08" w:rsidRPr="00F07D2C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7DBF4A3" w14:textId="77777777" w:rsidR="00A17B08" w:rsidRPr="00F07D2C" w:rsidRDefault="00A17B08" w:rsidP="004C3220">
            <w:pPr>
              <w:ind w:left="24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 xml:space="preserve">Hotel </w:t>
            </w:r>
            <w:r w:rsidRPr="00F07D2C">
              <w:rPr>
                <w:rFonts w:asciiTheme="minorHAnsi" w:eastAsia="Calibri" w:hAnsi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C44EF2E" w14:textId="77777777" w:rsidR="00A17B08" w:rsidRPr="00F07D2C" w:rsidRDefault="009166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trike/>
              </w:rPr>
            </w:pPr>
            <w:r w:rsidRPr="00F07D2C">
              <w:rPr>
                <w:rFonts w:asciiTheme="minorHAnsi" w:hAnsiTheme="minorHAnsi"/>
              </w:rPr>
              <w:t>***</w:t>
            </w:r>
            <w:r w:rsidR="00A17B08" w:rsidRPr="00F07D2C">
              <w:rPr>
                <w:rFonts w:asciiTheme="minorHAnsi" w:hAnsiTheme="minorHAnsi"/>
              </w:rPr>
              <w:t>(upisati broj ***)</w:t>
            </w:r>
          </w:p>
        </w:tc>
      </w:tr>
      <w:tr w:rsidR="00A17B08" w:rsidRPr="00F07D2C" w14:paraId="1544A51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00D30DB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517FE08" w14:textId="77777777" w:rsidR="00A17B08" w:rsidRPr="00F07D2C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4791C6D" w14:textId="77777777" w:rsidR="00A17B08" w:rsidRPr="00F07D2C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54438D2" w14:textId="77777777" w:rsidR="00A17B08" w:rsidRPr="00F07D2C" w:rsidRDefault="00A17B08" w:rsidP="004C3220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A17B08" w:rsidRPr="00F07D2C" w14:paraId="0B8B0EB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57EEE54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189C71B" w14:textId="77777777" w:rsidR="00A17B08" w:rsidRPr="00F07D2C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DA858A9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E5E1CFE" w14:textId="77777777" w:rsidR="00A17B08" w:rsidRPr="00F07D2C" w:rsidRDefault="00A17B08" w:rsidP="004C3220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A17B08" w:rsidRPr="00F07D2C" w14:paraId="111A8E3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0BF9502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0C45F79" w14:textId="77777777" w:rsidR="00A17B08" w:rsidRPr="00F07D2C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  <w:p w14:paraId="088F4E3F" w14:textId="77777777" w:rsidR="00A17B08" w:rsidRPr="00F07D2C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CB97D95" w14:textId="77777777" w:rsidR="00A17B08" w:rsidRPr="00F07D2C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Prehrana na bazi punoga</w:t>
            </w:r>
          </w:p>
          <w:p w14:paraId="7313B965" w14:textId="77777777" w:rsidR="00A17B08" w:rsidRPr="00F07D2C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6BC4E74" w14:textId="77777777" w:rsidR="00A17B08" w:rsidRPr="00F07D2C" w:rsidRDefault="00916699" w:rsidP="004C3220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  <w:r w:rsidRPr="00F07D2C">
              <w:rPr>
                <w:rFonts w:asciiTheme="minorHAnsi" w:hAnsiTheme="minorHAnsi"/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F07D2C" w14:paraId="05CA5D0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2CF6252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8FBCB6B" w14:textId="77777777" w:rsidR="00A17B08" w:rsidRPr="00F07D2C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EB7835D" w14:textId="77777777" w:rsidR="00A17B08" w:rsidRPr="00F07D2C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 xml:space="preserve">Drugo </w:t>
            </w: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137692B" w14:textId="43B79C5B" w:rsidR="00A17B08" w:rsidRPr="00F8610D" w:rsidRDefault="00A26699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Ekskurzija bi trebala biti organizirana u najviše 3 dana s 2 noćenja negdje na Jadranskoj obali uz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mogućnost kupanja. Na putu tamo posjetili bismo NP Plitvička jezera ili NP Krka, a u povratku Smiljan ili neki drugi muzej (kuća Velebita</w:t>
            </w:r>
            <w:r w:rsidR="003B10A3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ili Zavižan. Ukoliko je ekskurzija u Istru, onda nešto prigodno po prijedlogu agencije. Naravno, sve u skladu s epidemiološkim mjerama.</w:t>
            </w:r>
            <w:r w:rsidR="0023116F">
              <w:rPr>
                <w:rFonts w:asciiTheme="minorHAnsi" w:hAnsiTheme="minorHAnsi"/>
                <w:b/>
                <w:sz w:val="22"/>
                <w:szCs w:val="22"/>
              </w:rPr>
              <w:t xml:space="preserve"> OTVORENI SMO ZA PRIJEDLOGE.</w:t>
            </w:r>
          </w:p>
        </w:tc>
      </w:tr>
      <w:tr w:rsidR="00A17B08" w:rsidRPr="00F07D2C" w14:paraId="7B9AD5D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F60B209" w14:textId="77777777" w:rsidR="00A17B08" w:rsidRPr="00F07D2C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  <w:sz w:val="8"/>
              </w:rPr>
            </w:pPr>
          </w:p>
        </w:tc>
      </w:tr>
      <w:tr w:rsidR="00A17B08" w:rsidRPr="00F07D2C" w14:paraId="1590C59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0A7963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2DFB489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B1DE96E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Theme="minorHAnsi" w:hAnsiTheme="minorHAnsi"/>
                <w:b/>
                <w:i/>
                <w:color w:val="FF0000"/>
              </w:rPr>
            </w:pPr>
            <w:r w:rsidRPr="00F07D2C">
              <w:rPr>
                <w:rFonts w:asciiTheme="minorHAnsi" w:hAnsiTheme="minorHAnsi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F07D2C" w14:paraId="73C18B1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F977F7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67C2277" w14:textId="77777777" w:rsidR="00A17B08" w:rsidRPr="00F07D2C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342D9B7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6A71AF2" w14:textId="77777777" w:rsidR="00A17B08" w:rsidRPr="00F8610D" w:rsidRDefault="00F8610D" w:rsidP="00F8610D">
            <w:pPr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  <w:vertAlign w:val="superscript"/>
              </w:rPr>
              <w:t>x</w:t>
            </w:r>
          </w:p>
        </w:tc>
      </w:tr>
      <w:tr w:rsidR="00A17B08" w:rsidRPr="00F07D2C" w14:paraId="5A8F523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0278CD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E1432F" w14:textId="77777777" w:rsidR="00E77AFA" w:rsidRDefault="00A17B08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F07D2C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CDB65CD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7DD2989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F07D2C" w14:paraId="5BCD65E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522C4C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67A4669" w14:textId="77777777" w:rsidR="00A17B08" w:rsidRPr="00F07D2C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BEC0C14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9981E40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F07D2C" w14:paraId="34C5102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CC057E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FBAF28" w14:textId="77777777" w:rsidR="00A17B08" w:rsidRPr="00F07D2C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47B5916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B158CBD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F07D2C" w14:paraId="1062535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091B0F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35FCA19" w14:textId="77777777" w:rsidR="00A17B08" w:rsidRPr="00F07D2C" w:rsidRDefault="00A17B08" w:rsidP="004C3220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CD8C4AD" w14:textId="77777777" w:rsidR="00A17B08" w:rsidRPr="00F07D2C" w:rsidRDefault="00A17B08" w:rsidP="004C3220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2FDDF09" w14:textId="1AEADA94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F07D2C" w14:paraId="5D7761C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23AF7C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0FE617" w14:textId="77777777" w:rsidR="00A17B08" w:rsidRPr="00F07D2C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FAC31E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1C29AC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6"/>
                <w:vertAlign w:val="superscript"/>
              </w:rPr>
            </w:pPr>
          </w:p>
        </w:tc>
      </w:tr>
      <w:tr w:rsidR="00A17B08" w:rsidRPr="00F07D2C" w14:paraId="5B9DC78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F01020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FA771DE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 w:rsidRPr="00F07D2C">
              <w:rPr>
                <w:rFonts w:asciiTheme="minorHAnsi" w:hAnsiTheme="minorHAnsi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5C82E1C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</w:rPr>
            </w:pPr>
            <w:r w:rsidRPr="00F07D2C">
              <w:rPr>
                <w:rFonts w:asciiTheme="minorHAnsi" w:hAnsiTheme="minorHAnsi"/>
                <w:i/>
              </w:rPr>
              <w:t>Traženo označiti s X ili dopisati (za br. 12)</w:t>
            </w:r>
          </w:p>
        </w:tc>
      </w:tr>
      <w:tr w:rsidR="00A17B08" w:rsidRPr="00F07D2C" w14:paraId="4260A15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FD7531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C85B423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a)</w:t>
            </w:r>
          </w:p>
          <w:p w14:paraId="605C8CA9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98D299A" w14:textId="77777777" w:rsidR="00A17B08" w:rsidRPr="00F07D2C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 xml:space="preserve">posljedica nesretnoga slučaja i bolesti na  </w:t>
            </w:r>
          </w:p>
          <w:p w14:paraId="1781DC9A" w14:textId="77777777" w:rsidR="00A17B08" w:rsidRPr="00F07D2C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vertAlign w:val="superscript"/>
              </w:rPr>
            </w:pPr>
            <w:r w:rsidRPr="00F07D2C">
              <w:rPr>
                <w:rFonts w:asciiTheme="minorHAnsi" w:hAnsiTheme="minorHAnsi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BF8C9BF" w14:textId="77777777" w:rsidR="00A17B08" w:rsidRPr="00F07D2C" w:rsidRDefault="00916699" w:rsidP="0091669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</w:pPr>
            <w:r w:rsidRPr="00F07D2C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F07D2C" w14:paraId="5627FBD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1B6C17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70E7923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149F1D4" w14:textId="77777777" w:rsidR="00A17B08" w:rsidRPr="00F07D2C" w:rsidRDefault="00A17B08" w:rsidP="004C3220">
            <w:pPr>
              <w:pStyle w:val="Odlomakpopisa"/>
              <w:spacing w:after="0" w:line="240" w:lineRule="auto"/>
              <w:ind w:left="70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CCF421C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F07D2C" w14:paraId="678A2E8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F48459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D863B18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vertAlign w:val="superscript"/>
              </w:rPr>
            </w:pPr>
            <w:r w:rsidRPr="00F07D2C">
              <w:rPr>
                <w:rFonts w:asciiTheme="minorHAnsi" w:hAnsiTheme="minorHAnsi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1961616" w14:textId="77777777" w:rsidR="00A17B08" w:rsidRPr="00F07D2C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vertAlign w:val="superscript"/>
              </w:rPr>
            </w:pPr>
            <w:r w:rsidRPr="00F07D2C">
              <w:rPr>
                <w:rFonts w:asciiTheme="minorHAnsi" w:hAnsiTheme="minorHAnsi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5DA01F7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F07D2C" w14:paraId="75B687A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26F988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13FBB1C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4F9FFCE" w14:textId="77777777" w:rsidR="00A17B08" w:rsidRPr="00F07D2C" w:rsidRDefault="00A17B08" w:rsidP="004C3220">
            <w:pPr>
              <w:pStyle w:val="Odlomakpopisa"/>
              <w:spacing w:after="0" w:line="240" w:lineRule="auto"/>
              <w:ind w:left="70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 xml:space="preserve">troškova pomoći povratka u mjesto polazišta u </w:t>
            </w:r>
          </w:p>
          <w:p w14:paraId="65D76B7C" w14:textId="77777777" w:rsidR="00A17B08" w:rsidRPr="00F07D2C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443523C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F07D2C" w14:paraId="04E3567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7E48C3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BA44DE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vertAlign w:val="superscript"/>
              </w:rPr>
            </w:pPr>
            <w:r w:rsidRPr="00F07D2C">
              <w:rPr>
                <w:rFonts w:asciiTheme="minorHAnsi" w:hAnsiTheme="minorHAnsi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5F0E55F" w14:textId="77777777" w:rsidR="00A17B08" w:rsidRPr="00F07D2C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vertAlign w:val="superscript"/>
              </w:rPr>
            </w:pPr>
            <w:r w:rsidRPr="00F07D2C">
              <w:rPr>
                <w:rFonts w:asciiTheme="minorHAnsi" w:eastAsia="Arial Unicode MS" w:hAnsiTheme="minorHAnsi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59C367D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F07D2C" w14:paraId="5B17529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078F337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</w:rPr>
            </w:pPr>
            <w:r w:rsidRPr="00F07D2C">
              <w:rPr>
                <w:rFonts w:asciiTheme="minorHAnsi" w:hAnsiTheme="minorHAnsi"/>
                <w:b/>
              </w:rPr>
              <w:t>12.        Dostava ponuda</w:t>
            </w:r>
          </w:p>
        </w:tc>
      </w:tr>
      <w:tr w:rsidR="00476CDD" w:rsidRPr="00476CDD" w14:paraId="07405BA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C8E50B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079D94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3514A7" w14:textId="77777777" w:rsidR="00A17B08" w:rsidRPr="00F07D2C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661500" w14:textId="311EA9AD" w:rsidR="00A17B08" w:rsidRPr="00476CDD" w:rsidRDefault="00476CDD" w:rsidP="00D969C7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/>
                <w:i/>
              </w:rPr>
            </w:pPr>
            <w:r w:rsidRPr="00476CDD">
              <w:rPr>
                <w:rFonts w:asciiTheme="minorHAnsi" w:hAnsiTheme="minorHAnsi"/>
                <w:i/>
              </w:rPr>
              <w:t>18.3.2022.</w:t>
            </w:r>
          </w:p>
        </w:tc>
      </w:tr>
      <w:tr w:rsidR="00476CDD" w:rsidRPr="00476CDD" w14:paraId="26671FBA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099194" w14:textId="77777777" w:rsidR="00A17B08" w:rsidRPr="00F07D2C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922A82B" w14:textId="67D2AD96" w:rsidR="00A17B08" w:rsidRPr="00476CDD" w:rsidRDefault="00476CDD" w:rsidP="00F07D2C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</w:rPr>
            </w:pPr>
            <w:r w:rsidRPr="00476CDD">
              <w:rPr>
                <w:rFonts w:asciiTheme="minorHAnsi" w:hAnsiTheme="minorHAnsi"/>
              </w:rPr>
              <w:t>24.3.2022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9A4573" w14:textId="0F107424" w:rsidR="00A17B08" w:rsidRPr="00476CDD" w:rsidRDefault="00F8610D" w:rsidP="00916699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76CDD">
              <w:rPr>
                <w:rFonts w:asciiTheme="minorHAnsi" w:hAnsiTheme="minorHAnsi"/>
              </w:rPr>
              <w:t xml:space="preserve">u  </w:t>
            </w:r>
            <w:r w:rsidR="00A26699" w:rsidRPr="00476CDD">
              <w:rPr>
                <w:rFonts w:asciiTheme="minorHAnsi" w:hAnsiTheme="minorHAnsi"/>
              </w:rPr>
              <w:t>8</w:t>
            </w:r>
            <w:r w:rsidRPr="00476CDD">
              <w:rPr>
                <w:rFonts w:asciiTheme="minorHAnsi" w:hAnsiTheme="minorHAnsi"/>
              </w:rPr>
              <w:t>.</w:t>
            </w:r>
            <w:r w:rsidR="00476CDD">
              <w:rPr>
                <w:rFonts w:asciiTheme="minorHAnsi" w:hAnsiTheme="minorHAnsi"/>
              </w:rPr>
              <w:t>45</w:t>
            </w:r>
            <w:r w:rsidR="00916699" w:rsidRPr="00476CDD">
              <w:rPr>
                <w:rFonts w:asciiTheme="minorHAnsi" w:hAnsiTheme="minorHAnsi"/>
              </w:rPr>
              <w:t xml:space="preserve"> </w:t>
            </w:r>
            <w:r w:rsidR="00A17B08" w:rsidRPr="00476CDD">
              <w:rPr>
                <w:rFonts w:asciiTheme="minorHAnsi" w:hAnsiTheme="minorHAnsi"/>
              </w:rPr>
              <w:t>sati.</w:t>
            </w:r>
          </w:p>
        </w:tc>
      </w:tr>
    </w:tbl>
    <w:p w14:paraId="5D38D8F8" w14:textId="77777777" w:rsidR="00A17B08" w:rsidRPr="00F07D2C" w:rsidRDefault="00A17B08" w:rsidP="00A17B08">
      <w:pPr>
        <w:rPr>
          <w:rFonts w:asciiTheme="minorHAnsi" w:hAnsiTheme="minorHAnsi"/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14:paraId="373DC633" w14:textId="77777777" w:rsidR="00A26699" w:rsidRPr="00A26699" w:rsidRDefault="004D13F7" w:rsidP="00A17B08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color w:val="000000"/>
          <w:sz w:val="20"/>
          <w:szCs w:val="16"/>
        </w:rPr>
      </w:pPr>
      <w:r w:rsidRPr="00A26699">
        <w:rPr>
          <w:rFonts w:asciiTheme="minorHAnsi" w:hAnsiTheme="minorHAnsi"/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39299A08" w14:textId="3CB2ED13" w:rsidR="00A17B08" w:rsidRPr="00A26699" w:rsidRDefault="004D13F7" w:rsidP="00A17B08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color w:val="000000"/>
          <w:sz w:val="20"/>
          <w:szCs w:val="16"/>
          <w:rPrChange w:id="3" w:author="mvricko" w:date="2015-07-13T13:57:00Z">
            <w:rPr>
              <w:color w:val="000000"/>
              <w:sz w:val="12"/>
              <w:szCs w:val="16"/>
            </w:rPr>
          </w:rPrChange>
        </w:rPr>
      </w:pPr>
      <w:r w:rsidRPr="00A26699">
        <w:rPr>
          <w:rFonts w:asciiTheme="minorHAnsi" w:hAnsiTheme="minorHAnsi"/>
          <w:color w:val="000000"/>
          <w:sz w:val="20"/>
          <w:szCs w:val="16"/>
          <w:rPrChange w:id="4" w:author="mvricko" w:date="2015-07-13T13:57:00Z">
            <w:rPr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0C0701BF" w14:textId="77777777" w:rsidR="00A17B08" w:rsidRPr="00F07D2C" w:rsidRDefault="004D13F7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5" w:author="mvricko" w:date="2015-07-13T13:49:00Z"/>
          <w:rFonts w:asciiTheme="minorHAnsi" w:hAnsiTheme="minorHAnsi"/>
          <w:color w:val="000000"/>
          <w:sz w:val="20"/>
          <w:szCs w:val="16"/>
          <w:rPrChange w:id="6" w:author="mvricko" w:date="2015-07-13T13:57:00Z">
            <w:rPr>
              <w:ins w:id="7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4D13F7">
        <w:rPr>
          <w:rFonts w:asciiTheme="minorHAnsi" w:hAnsiTheme="minorHAnsi"/>
          <w:color w:val="000000"/>
          <w:sz w:val="20"/>
          <w:szCs w:val="16"/>
          <w:rPrChange w:id="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 w:rsidRPr="00F07D2C">
        <w:rPr>
          <w:rFonts w:asciiTheme="minorHAnsi" w:hAnsiTheme="minorHAnsi"/>
          <w:color w:val="000000"/>
          <w:sz w:val="20"/>
          <w:szCs w:val="16"/>
        </w:rPr>
        <w:t>u</w:t>
      </w:r>
      <w:r w:rsidRPr="004D13F7">
        <w:rPr>
          <w:rFonts w:asciiTheme="minorHAnsi" w:hAnsiTheme="minorHAnsi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 w:rsidRPr="00F07D2C">
        <w:rPr>
          <w:rFonts w:asciiTheme="minorHAnsi" w:hAnsiTheme="minorHAnsi"/>
          <w:color w:val="000000"/>
          <w:sz w:val="20"/>
          <w:szCs w:val="16"/>
        </w:rPr>
        <w:t>–</w:t>
      </w:r>
      <w:r w:rsidRPr="004D13F7">
        <w:rPr>
          <w:rFonts w:asciiTheme="minorHAnsi" w:hAnsiTheme="minorHAnsi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 w:rsidRPr="00F07D2C">
        <w:rPr>
          <w:rFonts w:asciiTheme="minorHAnsi" w:hAnsiTheme="minorHAnsi"/>
          <w:color w:val="000000"/>
          <w:sz w:val="20"/>
          <w:szCs w:val="16"/>
        </w:rPr>
        <w:t>i</w:t>
      </w:r>
      <w:r w:rsidRPr="004D13F7">
        <w:rPr>
          <w:rFonts w:asciiTheme="minorHAnsi" w:hAnsiTheme="minorHAnsi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03DAB1E4" w14:textId="77777777" w:rsidR="00E77AFA" w:rsidRPr="00E77AFA" w:rsidRDefault="004D13F7">
      <w:pPr>
        <w:numPr>
          <w:ilvl w:val="0"/>
          <w:numId w:val="4"/>
        </w:numPr>
        <w:spacing w:before="120" w:after="120"/>
        <w:rPr>
          <w:ins w:id="12" w:author="mvricko" w:date="2015-07-13T13:50:00Z"/>
          <w:rFonts w:asciiTheme="minorHAnsi" w:hAnsiTheme="minorHAnsi"/>
          <w:b/>
          <w:color w:val="000000"/>
          <w:sz w:val="20"/>
          <w:szCs w:val="16"/>
          <w:rPrChange w:id="13" w:author="mvricko" w:date="2015-07-13T13:58:00Z">
            <w:rPr>
              <w:ins w:id="14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5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6" w:author="mvricko" w:date="2015-07-13T13:51:00Z">
        <w:r w:rsidRPr="004D13F7">
          <w:rPr>
            <w:rFonts w:asciiTheme="minorHAnsi" w:hAnsiTheme="minorHAnsi"/>
            <w:b/>
            <w:color w:val="000000"/>
            <w:sz w:val="20"/>
            <w:szCs w:val="16"/>
            <w:rPrChange w:id="17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8" w:author="mvricko" w:date="2015-07-13T13:49:00Z">
        <w:r w:rsidRPr="004D13F7">
          <w:rPr>
            <w:rFonts w:asciiTheme="minorHAnsi" w:hAnsiTheme="minorHAnsi"/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0" w:author="mvricko" w:date="2015-07-13T13:50:00Z">
        <w:r w:rsidRPr="004D13F7">
          <w:rPr>
            <w:rFonts w:asciiTheme="minorHAnsi" w:hAnsiTheme="minorHAnsi"/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77E71F76" w14:textId="77777777" w:rsidR="00E77AFA" w:rsidRPr="00E77AFA" w:rsidRDefault="004D13F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2" w:author="mvricko" w:date="2015-07-13T13:53:00Z"/>
          <w:rFonts w:asciiTheme="minorHAnsi" w:hAnsiTheme="minorHAnsi"/>
          <w:color w:val="000000"/>
          <w:sz w:val="20"/>
          <w:szCs w:val="16"/>
          <w:rPrChange w:id="23" w:author="mvricko" w:date="2015-07-13T13:57:00Z">
            <w:rPr>
              <w:ins w:id="24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5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6" w:author="mvricko" w:date="2015-07-13T13:52:00Z">
        <w:r w:rsidRPr="004D13F7">
          <w:rPr>
            <w:rFonts w:asciiTheme="minorHAnsi" w:hAnsiTheme="minorHAnsi"/>
            <w:sz w:val="20"/>
            <w:szCs w:val="16"/>
            <w:rPrChange w:id="2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4D13F7">
          <w:rPr>
            <w:rFonts w:asciiTheme="minorHAnsi" w:hAnsiTheme="minorHAnsi"/>
            <w:color w:val="000000"/>
            <w:sz w:val="20"/>
            <w:szCs w:val="16"/>
            <w:rPrChange w:id="28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78AEF570" w14:textId="77777777" w:rsidR="00E77AFA" w:rsidRPr="00E77AFA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9" w:author="mvricko" w:date="2015-07-13T13:53:00Z"/>
          <w:rFonts w:asciiTheme="minorHAnsi" w:hAnsiTheme="minorHAnsi"/>
          <w:color w:val="000000"/>
          <w:sz w:val="20"/>
          <w:szCs w:val="16"/>
          <w:rPrChange w:id="30" w:author="mvricko" w:date="2015-07-13T13:57:00Z">
            <w:rPr>
              <w:ins w:id="31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2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 w:rsidRPr="00F07D2C">
        <w:rPr>
          <w:rFonts w:asciiTheme="minorHAnsi" w:hAnsiTheme="minorHAnsi"/>
          <w:color w:val="000000"/>
          <w:sz w:val="20"/>
          <w:szCs w:val="16"/>
        </w:rPr>
        <w:t>dokaz o o</w:t>
      </w:r>
      <w:ins w:id="33" w:author="mvricko" w:date="2015-07-13T13:53:00Z">
        <w:r w:rsidR="004D13F7" w:rsidRPr="004D13F7">
          <w:rPr>
            <w:rFonts w:asciiTheme="minorHAnsi" w:hAnsiTheme="minorHAnsi"/>
            <w:color w:val="000000"/>
            <w:sz w:val="20"/>
            <w:szCs w:val="16"/>
            <w:rPrChange w:id="34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 w:rsidRPr="00F07D2C">
        <w:rPr>
          <w:rFonts w:asciiTheme="minorHAnsi" w:hAnsiTheme="minorHAnsi"/>
          <w:color w:val="000000"/>
          <w:sz w:val="20"/>
          <w:szCs w:val="16"/>
        </w:rPr>
        <w:t>u</w:t>
      </w:r>
      <w:ins w:id="35" w:author="mvricko" w:date="2015-07-13T13:53:00Z">
        <w:r w:rsidR="004D13F7" w:rsidRPr="004D13F7">
          <w:rPr>
            <w:rFonts w:asciiTheme="minorHAnsi" w:hAnsiTheme="minorHAnsi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4D13F7" w:rsidRPr="004D13F7">
          <w:rPr>
            <w:rFonts w:asciiTheme="minorHAnsi" w:hAnsiTheme="minorHAnsi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6B0AC864" w14:textId="77777777" w:rsidR="00E77AFA" w:rsidRPr="00E77AFA" w:rsidRDefault="00E77AFA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8" w:author="mvricko" w:date="2015-07-13T13:50:00Z"/>
          <w:rFonts w:asciiTheme="minorHAnsi" w:hAnsiTheme="minorHAnsi"/>
          <w:color w:val="000000"/>
          <w:sz w:val="20"/>
          <w:szCs w:val="16"/>
          <w:rPrChange w:id="39" w:author="mvricko" w:date="2015-07-13T13:57:00Z">
            <w:rPr>
              <w:del w:id="40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1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17B6842A" w14:textId="77777777" w:rsidR="00E77AFA" w:rsidRPr="00E77AFA" w:rsidRDefault="004D13F7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2" w:author="mvricko" w:date="2015-07-13T13:51:00Z"/>
          <w:rFonts w:asciiTheme="minorHAnsi" w:hAnsiTheme="minorHAnsi"/>
          <w:color w:val="000000"/>
          <w:sz w:val="20"/>
          <w:szCs w:val="16"/>
          <w:rPrChange w:id="43" w:author="mvricko" w:date="2015-07-13T13:57:00Z">
            <w:rPr>
              <w:ins w:id="44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5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6" w:author="mvricko" w:date="2015-07-13T13:50:00Z">
        <w:r w:rsidRPr="004D13F7">
          <w:rPr>
            <w:rFonts w:asciiTheme="minorHAnsi" w:hAnsiTheme="minorHAnsi"/>
            <w:sz w:val="20"/>
            <w:szCs w:val="16"/>
            <w:rPrChange w:id="47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8" w:author="mvricko" w:date="2015-07-13T13:52:00Z">
        <w:r w:rsidRPr="004D13F7">
          <w:rPr>
            <w:rFonts w:asciiTheme="minorHAnsi" w:hAnsiTheme="minorHAnsi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4D13F7">
          <w:rPr>
            <w:rFonts w:asciiTheme="minorHAnsi" w:hAnsiTheme="minorHAnsi"/>
            <w:color w:val="000000"/>
            <w:sz w:val="20"/>
            <w:szCs w:val="16"/>
            <w:rPrChange w:id="50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4FF8FF05" w14:textId="77777777" w:rsidR="00E77AFA" w:rsidRPr="00E77AFA" w:rsidRDefault="00E77AFA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1" w:author="mvricko" w:date="2015-07-13T13:53:00Z"/>
          <w:rFonts w:asciiTheme="minorHAnsi" w:hAnsiTheme="minorHAnsi"/>
          <w:color w:val="000000"/>
          <w:sz w:val="20"/>
          <w:szCs w:val="16"/>
          <w:rPrChange w:id="52" w:author="mvricko" w:date="2015-07-13T13:57:00Z">
            <w:rPr>
              <w:del w:id="53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4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1E5C52C3" w14:textId="77777777" w:rsidR="00E77AFA" w:rsidRPr="00E77AFA" w:rsidRDefault="004D13F7">
      <w:pPr>
        <w:pStyle w:val="Odlomakpopisa"/>
        <w:spacing w:before="120" w:after="120" w:line="240" w:lineRule="auto"/>
        <w:ind w:left="0"/>
        <w:contextualSpacing w:val="0"/>
        <w:jc w:val="both"/>
        <w:rPr>
          <w:del w:id="55" w:author="mvricko" w:date="2015-07-13T13:53:00Z"/>
          <w:rFonts w:asciiTheme="minorHAnsi" w:hAnsiTheme="minorHAnsi"/>
          <w:color w:val="000000"/>
          <w:sz w:val="20"/>
          <w:szCs w:val="16"/>
          <w:rPrChange w:id="56" w:author="mvricko" w:date="2015-07-13T13:57:00Z">
            <w:rPr>
              <w:del w:id="57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8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9" w:author="mvricko" w:date="2015-07-13T13:53:00Z">
        <w:r w:rsidRPr="004D13F7">
          <w:rPr>
            <w:rFonts w:asciiTheme="minorHAnsi" w:hAnsiTheme="minorHAnsi"/>
            <w:color w:val="000000"/>
            <w:sz w:val="20"/>
            <w:szCs w:val="16"/>
            <w:rPrChange w:id="60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4D13F7">
          <w:rPr>
            <w:rFonts w:asciiTheme="minorHAnsi" w:hAnsiTheme="minorHAnsi"/>
            <w:sz w:val="20"/>
            <w:szCs w:val="16"/>
            <w:rPrChange w:id="61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56DFC48D" w14:textId="77777777" w:rsidR="00A17B08" w:rsidRPr="00F07D2C" w:rsidRDefault="004D13F7" w:rsidP="00A17B08">
      <w:pPr>
        <w:spacing w:before="120" w:after="120"/>
        <w:ind w:left="357"/>
        <w:jc w:val="both"/>
        <w:rPr>
          <w:rFonts w:asciiTheme="minorHAnsi" w:hAnsiTheme="minorHAnsi"/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</w:pPr>
      <w:r w:rsidRPr="004D13F7">
        <w:rPr>
          <w:rFonts w:asciiTheme="minorHAnsi" w:hAnsiTheme="minorHAnsi"/>
          <w:b/>
          <w:i/>
          <w:sz w:val="20"/>
          <w:szCs w:val="16"/>
          <w:rPrChange w:id="63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4D13F7">
        <w:rPr>
          <w:rFonts w:asciiTheme="minorHAnsi" w:hAnsiTheme="minorHAnsi"/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  <w:t>:</w:t>
      </w:r>
    </w:p>
    <w:p w14:paraId="61843A86" w14:textId="77777777" w:rsidR="00A17B08" w:rsidRPr="00F07D2C" w:rsidRDefault="004D13F7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0"/>
          <w:szCs w:val="16"/>
          <w:rPrChange w:id="6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4D13F7">
        <w:rPr>
          <w:rFonts w:asciiTheme="minorHAnsi" w:hAnsiTheme="minorHAnsi"/>
          <w:sz w:val="20"/>
          <w:szCs w:val="16"/>
          <w:rPrChange w:id="6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28C616B3" w14:textId="77777777" w:rsidR="00A17B08" w:rsidRPr="00F07D2C" w:rsidRDefault="00A17B08" w:rsidP="00A17B08">
      <w:pPr>
        <w:spacing w:before="120" w:after="120"/>
        <w:ind w:left="360"/>
        <w:jc w:val="both"/>
        <w:rPr>
          <w:rFonts w:asciiTheme="minorHAnsi" w:hAnsiTheme="minorHAnsi"/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 w:rsidRPr="00F07D2C">
        <w:rPr>
          <w:rFonts w:asciiTheme="minorHAnsi" w:hAnsiTheme="minorHAnsi"/>
          <w:sz w:val="20"/>
          <w:szCs w:val="16"/>
        </w:rPr>
        <w:t xml:space="preserve">        </w:t>
      </w:r>
      <w:r w:rsidR="004D13F7" w:rsidRPr="004D13F7">
        <w:rPr>
          <w:rFonts w:asciiTheme="minorHAnsi" w:hAnsiTheme="minorHAnsi"/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526199B5" w14:textId="77777777" w:rsidR="00A17B08" w:rsidRPr="00F07D2C" w:rsidRDefault="004D13F7" w:rsidP="00A17B08">
      <w:pPr>
        <w:spacing w:before="120" w:after="120"/>
        <w:jc w:val="both"/>
        <w:rPr>
          <w:rFonts w:asciiTheme="minorHAnsi" w:hAnsiTheme="minorHAnsi"/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4D13F7">
        <w:rPr>
          <w:rFonts w:asciiTheme="minorHAnsi" w:hAnsiTheme="minorHAnsi"/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lastRenderedPageBreak/>
        <w:t xml:space="preserve">               </w:t>
      </w:r>
      <w:del w:id="71" w:author="mvricko" w:date="2015-07-13T13:54:00Z">
        <w:r w:rsidRPr="004D13F7">
          <w:rPr>
            <w:rFonts w:asciiTheme="minorHAnsi" w:hAnsiTheme="minorHAnsi"/>
            <w:sz w:val="20"/>
            <w:szCs w:val="16"/>
            <w:rPrChange w:id="72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4D13F7">
        <w:rPr>
          <w:rFonts w:asciiTheme="minorHAnsi" w:hAnsiTheme="minorHAnsi"/>
          <w:sz w:val="20"/>
          <w:szCs w:val="16"/>
          <w:rPrChange w:id="73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14:paraId="055295F1" w14:textId="77777777" w:rsidR="00A17B08" w:rsidRPr="00F07D2C" w:rsidRDefault="004D13F7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4D13F7">
        <w:rPr>
          <w:rFonts w:asciiTheme="minorHAnsi" w:hAnsiTheme="minorHAnsi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4C4EE237" w14:textId="77777777" w:rsidR="00A17B08" w:rsidRPr="00F07D2C" w:rsidRDefault="004D13F7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4D13F7">
        <w:rPr>
          <w:rFonts w:asciiTheme="minorHAnsi" w:hAnsiTheme="minorHAnsi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09494382" w14:textId="77777777" w:rsidR="00A17B08" w:rsidRPr="00F07D2C" w:rsidRDefault="004D13F7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/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4D13F7">
        <w:rPr>
          <w:rFonts w:asciiTheme="minorHAnsi" w:hAnsiTheme="minorHAnsi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5AAF7870" w14:textId="77777777" w:rsidR="00A17B08" w:rsidRPr="00F07D2C" w:rsidRDefault="004D13F7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Theme="minorHAnsi" w:hAnsiTheme="minorHAnsi"/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4D13F7">
        <w:rPr>
          <w:rFonts w:asciiTheme="minorHAnsi" w:hAnsiTheme="minorHAnsi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roka.</w:t>
      </w:r>
    </w:p>
    <w:p w14:paraId="18AC52F5" w14:textId="77777777" w:rsidR="00A17B08" w:rsidRPr="00F07D2C" w:rsidRDefault="004D13F7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/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4D13F7">
        <w:rPr>
          <w:rFonts w:asciiTheme="minorHAnsi" w:hAnsiTheme="minorHAnsi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25F7348E" w14:textId="77777777" w:rsidR="00A17B08" w:rsidRPr="00F07D2C" w:rsidDel="006F7BB3" w:rsidRDefault="004D13F7" w:rsidP="00A17B08">
      <w:pPr>
        <w:spacing w:before="120" w:after="120"/>
        <w:jc w:val="both"/>
        <w:rPr>
          <w:del w:id="84" w:author="zcukelj" w:date="2015-07-30T09:49:00Z"/>
          <w:rFonts w:asciiTheme="minorHAnsi" w:hAnsiTheme="minorHAnsi"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4D13F7">
        <w:rPr>
          <w:rFonts w:asciiTheme="minorHAnsi" w:hAnsiTheme="minorHAnsi"/>
          <w:sz w:val="20"/>
          <w:szCs w:val="16"/>
          <w:rPrChange w:id="87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17A8043B" w14:textId="77777777" w:rsidR="00E77AFA" w:rsidRDefault="00E77AFA">
      <w:pPr>
        <w:spacing w:before="120" w:after="120"/>
        <w:jc w:val="both"/>
        <w:rPr>
          <w:del w:id="88" w:author="zcukelj" w:date="2015-07-30T11:44:00Z"/>
          <w:rFonts w:asciiTheme="minorHAnsi" w:hAnsiTheme="minorHAnsi"/>
        </w:rPr>
        <w:pPrChange w:id="89" w:author="zcukelj" w:date="2015-07-30T09:49:00Z">
          <w:pPr/>
        </w:pPrChange>
      </w:pPr>
    </w:p>
    <w:p w14:paraId="23B6FA57" w14:textId="77777777" w:rsidR="009E58AB" w:rsidRPr="00F07D2C" w:rsidRDefault="009E58AB">
      <w:pPr>
        <w:rPr>
          <w:rFonts w:asciiTheme="minorHAnsi" w:hAnsiTheme="minorHAnsi"/>
        </w:rPr>
      </w:pPr>
    </w:p>
    <w:sectPr w:rsidR="009E58AB" w:rsidRPr="00F07D2C" w:rsidSect="004D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37244"/>
    <w:rsid w:val="001E4C1A"/>
    <w:rsid w:val="0023116F"/>
    <w:rsid w:val="003B10A3"/>
    <w:rsid w:val="00476CDD"/>
    <w:rsid w:val="004D13F7"/>
    <w:rsid w:val="005311B8"/>
    <w:rsid w:val="006F0F2C"/>
    <w:rsid w:val="008B75EA"/>
    <w:rsid w:val="00916699"/>
    <w:rsid w:val="009E58AB"/>
    <w:rsid w:val="00A17B08"/>
    <w:rsid w:val="00A242F0"/>
    <w:rsid w:val="00A26699"/>
    <w:rsid w:val="00CD4729"/>
    <w:rsid w:val="00CF2985"/>
    <w:rsid w:val="00D969C7"/>
    <w:rsid w:val="00E77AFA"/>
    <w:rsid w:val="00F07D2C"/>
    <w:rsid w:val="00F1051B"/>
    <w:rsid w:val="00F40695"/>
    <w:rsid w:val="00F8610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7B7B"/>
  <w15:docId w15:val="{59FD202C-61AB-4ED0-A1C2-4CDE08A1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Hrvojka Babić</cp:lastModifiedBy>
  <cp:revision>2</cp:revision>
  <cp:lastPrinted>2016-09-22T07:26:00Z</cp:lastPrinted>
  <dcterms:created xsi:type="dcterms:W3CDTF">2022-03-10T10:45:00Z</dcterms:created>
  <dcterms:modified xsi:type="dcterms:W3CDTF">2022-03-10T10:45:00Z</dcterms:modified>
</cp:coreProperties>
</file>