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45" w14:textId="77777777" w:rsidR="00A17B08" w:rsidRPr="007B4589" w:rsidRDefault="00A17B08" w:rsidP="00B4138D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264143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D299BAB" w14:textId="77777777" w:rsidTr="00D56A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9F4DDC" w:rsidRDefault="00A17B08" w:rsidP="00D56A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0AAD0888" w:rsidR="00A17B08" w:rsidRPr="00D020D3" w:rsidRDefault="004F6C7D" w:rsidP="00D56A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3./2023.</w:t>
            </w:r>
          </w:p>
        </w:tc>
      </w:tr>
    </w:tbl>
    <w:p w14:paraId="3045ADB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38FF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3A2770" w:rsidRDefault="00A17B08" w:rsidP="00D56A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7533B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1F51F3DF" w:rsidR="00A17B08" w:rsidRPr="003A2770" w:rsidRDefault="00702885" w:rsidP="00D56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Blage Zadre</w:t>
            </w:r>
          </w:p>
        </w:tc>
      </w:tr>
      <w:tr w:rsidR="00A17B08" w:rsidRPr="003A2770" w14:paraId="7C4A26DB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5416C07" w:rsidR="00A17B08" w:rsidRPr="003A2770" w:rsidRDefault="00702885" w:rsidP="00D56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  <w:r w:rsidR="00D806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Marulića 2</w:t>
            </w:r>
          </w:p>
        </w:tc>
      </w:tr>
      <w:tr w:rsidR="00A17B08" w:rsidRPr="003A2770" w14:paraId="7F691639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11A2DEA0" w:rsidR="00A17B08" w:rsidRPr="003A2770" w:rsidRDefault="00702885" w:rsidP="00D56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14:paraId="20615D56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306CB6ED" w:rsidR="00A17B08" w:rsidRPr="003A2770" w:rsidRDefault="00702885" w:rsidP="00D56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14:paraId="7629D231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3A2770" w:rsidRDefault="00A17B08" w:rsidP="00D56A4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3A2770" w:rsidRDefault="00A17B08" w:rsidP="00D56A4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3A2770" w:rsidRDefault="00A17B08" w:rsidP="00D56A46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5D906A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56E5D61B" w:rsidR="00A17B08" w:rsidRPr="003A2770" w:rsidRDefault="00702885" w:rsidP="00D56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7C05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6079C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3A2770" w:rsidRDefault="00A17B08" w:rsidP="00D56A4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3A2770" w:rsidRDefault="00A17B08" w:rsidP="00D56A4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3A2770" w:rsidRDefault="00A17B08" w:rsidP="00D56A46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1AFD1E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3A2770" w:rsidRDefault="00A17B08" w:rsidP="00D56A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D84865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3A2770" w:rsidRDefault="00A17B08" w:rsidP="00D56A4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3621B446" w:rsidR="00A17B08" w:rsidRPr="003A2770" w:rsidRDefault="00E77800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530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449E9E87" w:rsidR="00A17B08" w:rsidRPr="003A2770" w:rsidRDefault="00E77800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3530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CD265E2" w14:textId="77777777" w:rsidTr="00D56A4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48551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3A2770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F5455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3A2770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3A2770" w:rsidRDefault="00A17B08" w:rsidP="00D56A4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A14F6F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3A2770" w:rsidRDefault="00A17B08" w:rsidP="00D56A4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3A2770" w:rsidRDefault="00A17B08" w:rsidP="00D56A4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3A2770" w:rsidRDefault="00A17B08" w:rsidP="00D56A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445E09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3AE089C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77777777" w:rsidR="00A17B08" w:rsidRPr="00353530" w:rsidRDefault="00353530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3530"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      </w:t>
            </w:r>
            <w:r w:rsidRPr="0035353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X</w:t>
            </w:r>
          </w:p>
        </w:tc>
      </w:tr>
      <w:tr w:rsidR="00A17B08" w:rsidRPr="003A2770" w14:paraId="4DD0D73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296744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6D576F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AED3" w14:textId="3A8313ED" w:rsidR="00A17B08" w:rsidRPr="003A2770" w:rsidRDefault="00E9412D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028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7028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7EC5" w14:textId="3955C52C" w:rsidR="00A17B08" w:rsidRPr="003A2770" w:rsidRDefault="00E9412D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E1E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6E1E9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58FA5024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11B7">
              <w:rPr>
                <w:rFonts w:eastAsia="Calibri"/>
                <w:sz w:val="22"/>
                <w:szCs w:val="22"/>
              </w:rPr>
              <w:t>2</w:t>
            </w:r>
            <w:r w:rsidR="00307730">
              <w:rPr>
                <w:rFonts w:eastAsia="Calibri"/>
                <w:sz w:val="22"/>
                <w:szCs w:val="22"/>
              </w:rPr>
              <w:t>4</w:t>
            </w:r>
            <w:r w:rsidR="0035353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37BF8390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3A2770" w:rsidRDefault="00A17B08" w:rsidP="00D56A4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5D5BF2D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D86ED6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77777777" w:rsidR="00A17B08" w:rsidRPr="003A2770" w:rsidRDefault="00A17B08" w:rsidP="00D56A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71784D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173FE0B8" w:rsidR="00A17B08" w:rsidRPr="003A2770" w:rsidRDefault="00353530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07730">
              <w:rPr>
                <w:sz w:val="22"/>
                <w:szCs w:val="22"/>
              </w:rPr>
              <w:t>30</w:t>
            </w:r>
            <w:r w:rsidR="00E77800">
              <w:rPr>
                <w:sz w:val="22"/>
                <w:szCs w:val="22"/>
              </w:rPr>
              <w:t xml:space="preserve"> + </w:t>
            </w:r>
            <w:r w:rsidR="00E77800" w:rsidRPr="0013598B">
              <w:rPr>
                <w:sz w:val="16"/>
                <w:szCs w:val="16"/>
              </w:rPr>
              <w:t>mogućnost spajanja s dr. školom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29C1CC6C" w:rsidR="00A17B08" w:rsidRPr="003A2770" w:rsidRDefault="00A17B08" w:rsidP="00D56A46">
            <w:pPr>
              <w:rPr>
                <w:sz w:val="22"/>
                <w:szCs w:val="22"/>
              </w:rPr>
            </w:pPr>
          </w:p>
        </w:tc>
      </w:tr>
      <w:tr w:rsidR="00A17B08" w:rsidRPr="003A2770" w14:paraId="5915A13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2AE8E1A4" w:rsidR="00A17B08" w:rsidRPr="003A2770" w:rsidRDefault="00353530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E1E9F">
              <w:rPr>
                <w:sz w:val="22"/>
                <w:szCs w:val="22"/>
              </w:rPr>
              <w:t>2</w:t>
            </w:r>
            <w:r w:rsidR="00E77800">
              <w:rPr>
                <w:sz w:val="22"/>
                <w:szCs w:val="22"/>
              </w:rPr>
              <w:t xml:space="preserve"> + druga škola</w:t>
            </w:r>
            <w:r w:rsidR="00307730">
              <w:rPr>
                <w:sz w:val="22"/>
                <w:szCs w:val="22"/>
              </w:rPr>
              <w:t xml:space="preserve"> + 2 pomoćnika u nastavi</w:t>
            </w:r>
          </w:p>
        </w:tc>
      </w:tr>
      <w:tr w:rsidR="00A17B08" w:rsidRPr="003A2770" w14:paraId="70F4CF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3A2770" w:rsidRDefault="00A17B08" w:rsidP="00D56A4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3A2770" w:rsidRDefault="00A17B08" w:rsidP="00D56A4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013BB018" w:rsidR="00A17B08" w:rsidRPr="003A2770" w:rsidRDefault="00E77800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14:paraId="78386EAF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2A9264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3A2770" w:rsidRDefault="00A17B08" w:rsidP="00D56A4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35E243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05905DB1" w:rsidR="00A17B08" w:rsidRPr="001572AA" w:rsidRDefault="006E1E9F" w:rsidP="001572AA">
            <w:pPr>
              <w:jc w:val="both"/>
            </w:pPr>
            <w:r>
              <w:t>Vukovar</w:t>
            </w:r>
          </w:p>
        </w:tc>
      </w:tr>
      <w:tr w:rsidR="00A17B08" w:rsidRPr="003A2770" w14:paraId="7E3194C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6C8E7841" w:rsidR="00A17B08" w:rsidRPr="00F511B7" w:rsidRDefault="00E77800" w:rsidP="00F511B7">
            <w:pPr>
              <w:jc w:val="both"/>
            </w:pPr>
            <w:r>
              <w:t xml:space="preserve">NP </w:t>
            </w:r>
            <w:r w:rsidR="00307730">
              <w:t>Plitvička jezera</w:t>
            </w:r>
          </w:p>
        </w:tc>
      </w:tr>
      <w:tr w:rsidR="00A17B08" w:rsidRPr="003A2770" w14:paraId="6A2318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0FD5438B" w:rsidR="00A17B08" w:rsidRPr="003A2770" w:rsidRDefault="00EA2D63" w:rsidP="00EA2D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</w:t>
            </w:r>
            <w:r w:rsidR="00307730">
              <w:rPr>
                <w:rFonts w:ascii="Times New Roman" w:hAnsi="Times New Roman"/>
              </w:rPr>
              <w:t>a Dalmacija</w:t>
            </w:r>
            <w:r w:rsidR="00317C90">
              <w:rPr>
                <w:rFonts w:ascii="Times New Roman" w:hAnsi="Times New Roman"/>
              </w:rPr>
              <w:t xml:space="preserve"> – Biograd na Moru, Zadar, Šibenik</w:t>
            </w:r>
          </w:p>
        </w:tc>
      </w:tr>
      <w:tr w:rsidR="00A17B08" w:rsidRPr="003A2770" w14:paraId="3D2D654D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D058DE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3A2770" w:rsidRDefault="00A17B08" w:rsidP="00D56A4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8382BC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FDB98" w14:textId="687F195A" w:rsidR="00A17B08" w:rsidRPr="003A2770" w:rsidRDefault="00353530" w:rsidP="00D56A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050A"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14:paraId="671B711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3A2770" w:rsidRDefault="00A17B08" w:rsidP="00D56A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11CDB8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19097560" w:rsidR="00A17B08" w:rsidRPr="003A2770" w:rsidRDefault="00353530" w:rsidP="00D56A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A17B08" w:rsidRPr="003A2770" w14:paraId="1095EDC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3A2770" w:rsidRDefault="00A17B08" w:rsidP="00D56A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755B0F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4401A02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BD5ECA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3A2770" w:rsidRDefault="00A17B08" w:rsidP="00D56A46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80909B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3615037B" w:rsidR="00A17B08" w:rsidRPr="003A2770" w:rsidRDefault="00A17B08" w:rsidP="00D56A4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46847EB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3A2770" w:rsidRDefault="00A17B08" w:rsidP="00D56A46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7BC9F244" w:rsidR="00A17B08" w:rsidRPr="00B4138D" w:rsidRDefault="00353530" w:rsidP="00B413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C050A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   </w:t>
            </w:r>
            <w:r w:rsidRPr="00B4138D">
              <w:rPr>
                <w:rFonts w:ascii="Times New Roman" w:hAnsi="Times New Roman"/>
              </w:rPr>
              <w:t xml:space="preserve">              </w:t>
            </w:r>
            <w:r w:rsidR="00A17B08" w:rsidRPr="00B4138D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6B40A1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77777777" w:rsidR="00A17B08" w:rsidRPr="003A2770" w:rsidRDefault="00A17B08" w:rsidP="00D56A4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56BE82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3A2770" w:rsidRDefault="00A17B08" w:rsidP="00D56A4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3D49DB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2878C49" w14:textId="77777777" w:rsidR="00A17B08" w:rsidRPr="003A2770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853E4D8" w14:textId="77777777" w:rsidR="00A17B08" w:rsidRPr="003A2770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0E854873" w:rsidR="00A17B08" w:rsidRPr="00353530" w:rsidRDefault="00353530" w:rsidP="00D5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7C050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7C050A">
              <w:rPr>
                <w:sz w:val="22"/>
                <w:szCs w:val="22"/>
              </w:rPr>
              <w:t>X</w:t>
            </w:r>
          </w:p>
        </w:tc>
      </w:tr>
      <w:tr w:rsidR="00A17B08" w:rsidRPr="003A2770" w14:paraId="6C634DAF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3A2770" w:rsidRDefault="00A17B08" w:rsidP="00D56A4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3A2770" w:rsidRDefault="00A17B08" w:rsidP="00D56A4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261EDD19" w:rsidR="00A17B08" w:rsidRPr="003A2770" w:rsidRDefault="00353530" w:rsidP="00D56A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obročno plaćanje</w:t>
            </w:r>
            <w:r w:rsidR="00B4138D">
              <w:rPr>
                <w:i/>
                <w:sz w:val="22"/>
                <w:szCs w:val="22"/>
              </w:rPr>
              <w:t xml:space="preserve"> </w:t>
            </w:r>
            <w:r w:rsidR="007C050A">
              <w:rPr>
                <w:i/>
                <w:sz w:val="22"/>
                <w:szCs w:val="22"/>
              </w:rPr>
              <w:t xml:space="preserve">    X</w:t>
            </w:r>
          </w:p>
        </w:tc>
      </w:tr>
      <w:tr w:rsidR="00A17B08" w:rsidRPr="003A2770" w14:paraId="26AB39BC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44552C0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9BA5FE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74CECA23" w:rsidR="00A17B08" w:rsidRPr="003A2770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E77800">
              <w:rPr>
                <w:rFonts w:ascii="Times New Roman" w:hAnsi="Times New Roman"/>
                <w:vertAlign w:val="superscript"/>
              </w:rPr>
              <w:t xml:space="preserve">NP </w:t>
            </w:r>
            <w:r w:rsidR="00307730">
              <w:rPr>
                <w:rFonts w:ascii="Times New Roman" w:hAnsi="Times New Roman"/>
                <w:vertAlign w:val="superscript"/>
              </w:rPr>
              <w:t>Plitvička jezera i Krka</w:t>
            </w:r>
            <w:r w:rsidR="00E77800">
              <w:rPr>
                <w:rFonts w:ascii="Times New Roman" w:hAnsi="Times New Roman"/>
                <w:vertAlign w:val="superscript"/>
              </w:rPr>
              <w:t>,</w:t>
            </w:r>
            <w:r w:rsidR="00BC044F">
              <w:rPr>
                <w:rFonts w:ascii="Times New Roman" w:hAnsi="Times New Roman"/>
                <w:vertAlign w:val="superscript"/>
              </w:rPr>
              <w:t xml:space="preserve"> </w:t>
            </w:r>
            <w:r w:rsidR="00307730">
              <w:rPr>
                <w:rFonts w:ascii="Times New Roman" w:hAnsi="Times New Roman"/>
                <w:vertAlign w:val="superscript"/>
              </w:rPr>
              <w:t xml:space="preserve"> </w:t>
            </w:r>
            <w:r w:rsidR="00E9412D">
              <w:rPr>
                <w:rFonts w:ascii="Times New Roman" w:hAnsi="Times New Roman"/>
                <w:vertAlign w:val="superscript"/>
              </w:rPr>
              <w:t>izlet brodom na Pašman</w:t>
            </w:r>
          </w:p>
        </w:tc>
      </w:tr>
      <w:tr w:rsidR="00A17B08" w:rsidRPr="003A2770" w14:paraId="1003502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692E4313" w:rsidR="00A17B08" w:rsidRPr="00BC044F" w:rsidRDefault="00BC044F" w:rsidP="00BC044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r w:rsidR="007C050A">
              <w:rPr>
                <w:vertAlign w:val="superscript"/>
              </w:rPr>
              <w:t xml:space="preserve">       X</w:t>
            </w:r>
          </w:p>
        </w:tc>
      </w:tr>
      <w:tr w:rsidR="00A17B08" w:rsidRPr="003A2770" w14:paraId="64E25C0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587B1461" w:rsidR="00A17B08" w:rsidRPr="003A2770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7C050A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0DC67B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3A2770" w:rsidRDefault="00A17B08" w:rsidP="00D56A4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F4756A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3A2770" w:rsidRDefault="00A17B08" w:rsidP="00D56A4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84A418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3A2770" w:rsidRDefault="00A17B08" w:rsidP="00D56A4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3A2770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3A2770" w:rsidRDefault="00A17B08" w:rsidP="00D56A4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3A05F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E0749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F4E0513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Default="00A17B08" w:rsidP="00D56A4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16AEE3" w14:textId="77777777" w:rsidR="00A17B08" w:rsidRPr="003A2770" w:rsidRDefault="00A17B08" w:rsidP="00D56A4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523AFF29" w:rsidR="00A17B08" w:rsidRPr="003A2360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</w:t>
            </w:r>
            <w:r w:rsidR="007C050A"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14:paraId="33170E4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7B4589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42206D" w:rsidRDefault="00A17B08" w:rsidP="00D56A4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BB26C3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3A2770" w:rsidRDefault="00A17B08" w:rsidP="00D56A4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409F37DC" w:rsidR="00A17B08" w:rsidRPr="003A2360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7C050A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3D8626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Default="00A17B08" w:rsidP="00D56A4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E5E37BF" w14:textId="77777777" w:rsidR="00A17B08" w:rsidRPr="003A2770" w:rsidRDefault="00A17B08" w:rsidP="00D56A4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31A25529" w:rsidR="00A17B08" w:rsidRPr="003A2770" w:rsidRDefault="007C050A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X</w:t>
            </w:r>
          </w:p>
        </w:tc>
      </w:tr>
      <w:tr w:rsidR="00A17B08" w:rsidRPr="003A2770" w14:paraId="6141D73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3A2770" w:rsidRDefault="00A17B08" w:rsidP="00D56A4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4EC76358" w:rsidR="00A17B08" w:rsidRPr="003A2770" w:rsidRDefault="007C050A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X</w:t>
            </w:r>
          </w:p>
        </w:tc>
      </w:tr>
      <w:tr w:rsidR="00A17B08" w:rsidRPr="003A2770" w14:paraId="62D7C154" w14:textId="77777777" w:rsidTr="00D56A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3A2770" w:rsidRDefault="00A17B08" w:rsidP="00D56A4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3A2770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49EEAFC2" w:rsidR="00A17B08" w:rsidRPr="003A2770" w:rsidRDefault="00A17B08" w:rsidP="003A23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33B6A1C7" w:rsidR="00A17B08" w:rsidRPr="003A2770" w:rsidRDefault="007D0E16" w:rsidP="000360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F753B3">
              <w:rPr>
                <w:rFonts w:ascii="Times New Roman" w:hAnsi="Times New Roman"/>
                <w:i/>
              </w:rPr>
              <w:t>.</w:t>
            </w:r>
            <w:r w:rsidR="00BC044F">
              <w:rPr>
                <w:rFonts w:ascii="Times New Roman" w:hAnsi="Times New Roman"/>
                <w:i/>
              </w:rPr>
              <w:t>10</w:t>
            </w:r>
            <w:r w:rsidR="00F753B3">
              <w:rPr>
                <w:rFonts w:ascii="Times New Roman" w:hAnsi="Times New Roman"/>
                <w:i/>
              </w:rPr>
              <w:t>.202</w:t>
            </w:r>
            <w:r w:rsidR="00BC044F">
              <w:rPr>
                <w:rFonts w:ascii="Times New Roman" w:hAnsi="Times New Roman"/>
                <w:i/>
              </w:rPr>
              <w:t>3</w:t>
            </w:r>
            <w:r w:rsidR="00F753B3">
              <w:rPr>
                <w:rFonts w:ascii="Times New Roman" w:hAnsi="Times New Roman"/>
                <w:i/>
              </w:rPr>
              <w:t>. do 1</w:t>
            </w:r>
            <w:r w:rsidR="00E77800">
              <w:rPr>
                <w:rFonts w:ascii="Times New Roman" w:hAnsi="Times New Roman"/>
                <w:i/>
              </w:rPr>
              <w:t>3</w:t>
            </w:r>
            <w:r w:rsidR="00F753B3">
              <w:rPr>
                <w:rFonts w:ascii="Times New Roman" w:hAnsi="Times New Roman"/>
                <w:i/>
              </w:rPr>
              <w:t xml:space="preserve"> sati</w:t>
            </w:r>
          </w:p>
        </w:tc>
      </w:tr>
      <w:tr w:rsidR="00A17B08" w:rsidRPr="003A2770" w14:paraId="681E3B16" w14:textId="77777777" w:rsidTr="00D56A4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3A2770" w:rsidRDefault="00A17B08" w:rsidP="00D56A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2C222E69" w:rsidR="00A17B08" w:rsidRPr="003A2770" w:rsidRDefault="00781D05" w:rsidP="00D56A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753B3">
              <w:rPr>
                <w:rFonts w:ascii="Times New Roman" w:hAnsi="Times New Roman"/>
              </w:rPr>
              <w:t>.1</w:t>
            </w:r>
            <w:r w:rsidR="00BC044F">
              <w:rPr>
                <w:rFonts w:ascii="Times New Roman" w:hAnsi="Times New Roman"/>
              </w:rPr>
              <w:t>0</w:t>
            </w:r>
            <w:r w:rsidR="00F753B3">
              <w:rPr>
                <w:rFonts w:ascii="Times New Roman" w:hAnsi="Times New Roman"/>
              </w:rPr>
              <w:t>.202.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57E49D7D" w:rsidR="00A17B08" w:rsidRPr="003A2770" w:rsidRDefault="000360D8" w:rsidP="00D56A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753B3">
              <w:rPr>
                <w:rFonts w:ascii="Times New Roman" w:hAnsi="Times New Roman"/>
              </w:rPr>
              <w:t>1</w:t>
            </w:r>
            <w:r w:rsidR="00E77800">
              <w:rPr>
                <w:rFonts w:ascii="Times New Roman" w:hAnsi="Times New Roman"/>
              </w:rPr>
              <w:t>1:30</w:t>
            </w:r>
            <w:r w:rsidR="00F75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ACD9FC5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772E2B" w14:textId="77777777" w:rsidR="00A17B08" w:rsidRPr="003A2770" w:rsidRDefault="009820F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820F7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3A2770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3A2770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820F7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820F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820F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820F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811878" w:rsidRDefault="009820F7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9820F7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9820F7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9820F7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811878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9820F7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820F7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81187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9820F7" w:rsidRPr="009820F7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9820F7" w:rsidRPr="009820F7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9820F7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811878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811878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9820F7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9820F7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820F7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811878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811878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9820F7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820F7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3A2770" w:rsidRDefault="009820F7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820F7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820F7" w:rsidRPr="009820F7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3A2770" w:rsidRDefault="009820F7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9820F7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820F7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3A2770" w:rsidRDefault="009820F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3A2770" w:rsidRDefault="009820F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5FD672D4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820F7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  <w:r w:rsidR="00BC044F">
        <w:rPr>
          <w:sz w:val="20"/>
          <w:szCs w:val="16"/>
        </w:rPr>
        <w:t>3</w:t>
      </w:r>
    </w:p>
    <w:p w14:paraId="648EF8AD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3A2770" w:rsidDel="006F7BB3" w:rsidRDefault="009820F7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9820F7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Default="0081187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0148DE4C" w14:textId="77777777" w:rsidR="009E58AB" w:rsidRDefault="009E58AB"/>
    <w:sectPr w:rsidR="009E58AB" w:rsidSect="0098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5607232">
    <w:abstractNumId w:val="0"/>
  </w:num>
  <w:num w:numId="2" w16cid:durableId="1657757712">
    <w:abstractNumId w:val="3"/>
  </w:num>
  <w:num w:numId="3" w16cid:durableId="2048485407">
    <w:abstractNumId w:val="2"/>
  </w:num>
  <w:num w:numId="4" w16cid:durableId="1051147355">
    <w:abstractNumId w:val="1"/>
  </w:num>
  <w:num w:numId="5" w16cid:durableId="149565473">
    <w:abstractNumId w:val="4"/>
  </w:num>
  <w:num w:numId="6" w16cid:durableId="1280334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60D8"/>
    <w:rsid w:val="0013598B"/>
    <w:rsid w:val="001572AA"/>
    <w:rsid w:val="00304E0D"/>
    <w:rsid w:val="00307730"/>
    <w:rsid w:val="00317C90"/>
    <w:rsid w:val="00353530"/>
    <w:rsid w:val="003A2360"/>
    <w:rsid w:val="004F6C7D"/>
    <w:rsid w:val="006E1E9F"/>
    <w:rsid w:val="00702885"/>
    <w:rsid w:val="00781D05"/>
    <w:rsid w:val="007C050A"/>
    <w:rsid w:val="007D0E16"/>
    <w:rsid w:val="00811878"/>
    <w:rsid w:val="009820F7"/>
    <w:rsid w:val="009E58AB"/>
    <w:rsid w:val="00A17B08"/>
    <w:rsid w:val="00B4138D"/>
    <w:rsid w:val="00B80B50"/>
    <w:rsid w:val="00BC044F"/>
    <w:rsid w:val="00CD4729"/>
    <w:rsid w:val="00CF2985"/>
    <w:rsid w:val="00D44EA0"/>
    <w:rsid w:val="00D56A46"/>
    <w:rsid w:val="00D806C4"/>
    <w:rsid w:val="00DF3AEA"/>
    <w:rsid w:val="00E55640"/>
    <w:rsid w:val="00E77800"/>
    <w:rsid w:val="00E9412D"/>
    <w:rsid w:val="00EA2D63"/>
    <w:rsid w:val="00F511B7"/>
    <w:rsid w:val="00F753B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750B0724-D82B-4020-BDA4-C94C925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Hrvojka Babić</cp:lastModifiedBy>
  <cp:revision>17</cp:revision>
  <dcterms:created xsi:type="dcterms:W3CDTF">2022-12-09T10:38:00Z</dcterms:created>
  <dcterms:modified xsi:type="dcterms:W3CDTF">2023-09-28T06:26:00Z</dcterms:modified>
</cp:coreProperties>
</file>