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745" w14:textId="77777777" w:rsidR="00A17B08" w:rsidRPr="00E83DA8" w:rsidRDefault="00A17B08" w:rsidP="00B4138D">
      <w:pPr>
        <w:rPr>
          <w:rFonts w:asciiTheme="minorHAnsi" w:hAnsiTheme="minorHAnsi" w:cstheme="minorHAnsi"/>
          <w:b/>
          <w:sz w:val="22"/>
        </w:rPr>
      </w:pPr>
      <w:r w:rsidRPr="00E83DA8">
        <w:rPr>
          <w:rFonts w:asciiTheme="minorHAnsi" w:hAnsiTheme="minorHAnsi" w:cstheme="minorHAnsi"/>
          <w:b/>
          <w:sz w:val="22"/>
        </w:rPr>
        <w:t>OBRAZAC POZIVA ZA ORGANIZACIJU VIŠEDNEVNE IZVANUČIONIČKE NASTAVE</w:t>
      </w:r>
    </w:p>
    <w:p w14:paraId="52641431" w14:textId="77777777" w:rsidR="00A17B08" w:rsidRPr="00E83DA8" w:rsidRDefault="00A17B08" w:rsidP="00A17B08">
      <w:pPr>
        <w:jc w:val="center"/>
        <w:rPr>
          <w:rFonts w:asciiTheme="minorHAnsi" w:hAnsiTheme="minorHAnsi" w:cs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E83DA8" w14:paraId="2D299BAB" w14:textId="77777777" w:rsidTr="00D56A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7897E" w14:textId="77777777" w:rsidR="00A17B08" w:rsidRPr="00E83DA8" w:rsidRDefault="00A17B08" w:rsidP="00D56A4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83DA8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3FA" w14:textId="47F3EE72" w:rsidR="00A17B08" w:rsidRPr="00E83DA8" w:rsidRDefault="009442B6" w:rsidP="00E960AB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E547E9" w:rsidRPr="00E83DA8">
              <w:rPr>
                <w:rFonts w:asciiTheme="minorHAnsi" w:hAnsiTheme="minorHAnsi" w:cstheme="minorHAnsi"/>
                <w:b/>
                <w:sz w:val="18"/>
              </w:rPr>
              <w:t>./2023.</w:t>
            </w:r>
          </w:p>
        </w:tc>
      </w:tr>
    </w:tbl>
    <w:p w14:paraId="3045ADB0" w14:textId="77777777" w:rsidR="00A17B08" w:rsidRPr="00E83DA8" w:rsidRDefault="00A17B08" w:rsidP="00A17B08">
      <w:pPr>
        <w:rPr>
          <w:rFonts w:asciiTheme="minorHAnsi" w:hAnsiTheme="minorHAnsi" w:cs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EA1591" w14:paraId="5A38FF1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25061C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6863D2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CA4EAC" w14:textId="77777777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EA1591" w14:paraId="77533BA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79EF0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4A04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048AF3" w14:textId="1F51F3DF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OŠ Blage Zadre</w:t>
            </w:r>
          </w:p>
        </w:tc>
      </w:tr>
      <w:tr w:rsidR="00A17B08" w:rsidRPr="00EA1591" w14:paraId="7C4A26DB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87E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1588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4CE717" w14:textId="75416C07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M.</w:t>
            </w:r>
            <w:r w:rsidR="00D806C4"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Marulića 2</w:t>
            </w:r>
          </w:p>
        </w:tc>
      </w:tr>
      <w:tr w:rsidR="00A17B08" w:rsidRPr="00EA1591" w14:paraId="7F691639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A70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1A0F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F91360" w14:textId="11A2DEA0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Vukovar</w:t>
            </w:r>
          </w:p>
        </w:tc>
      </w:tr>
      <w:tr w:rsidR="00A17B08" w:rsidRPr="00EA1591" w14:paraId="20615D56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8C6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63E6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54417F" w14:textId="306CB6ED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32010</w:t>
            </w:r>
          </w:p>
        </w:tc>
      </w:tr>
      <w:tr w:rsidR="00A17B08" w:rsidRPr="00EA1591" w14:paraId="7629D231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46688F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26184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A7D5B7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7B08" w:rsidRPr="00EA1591" w14:paraId="25D906A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71A15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B46F359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28362" w14:textId="3BAC96AA" w:rsidR="00A17B08" w:rsidRPr="00EA1591" w:rsidRDefault="00E83DA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02885"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 6.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A72F9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EA1591" w14:paraId="26079C1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1E062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69D8A9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A982B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7B08" w:rsidRPr="00EA1591" w14:paraId="21AFD1E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FBE57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9EC82B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71ED78" w14:textId="77777777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EA1591" w14:paraId="0D84865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13BB4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041CB0" w14:textId="77777777" w:rsidR="00A17B08" w:rsidRPr="00EA1591" w:rsidRDefault="00A17B08" w:rsidP="00D56A4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D3E84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E418BA" w14:textId="32A0EAB7" w:rsidR="00A17B08" w:rsidRPr="00EA1591" w:rsidRDefault="00353530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</w:t>
            </w:r>
            <w:r w:rsidR="00A17B08" w:rsidRPr="00EA1591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5A26A" w14:textId="15666CE8" w:rsidR="00A17B08" w:rsidRPr="00EA1591" w:rsidRDefault="00353530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</w:t>
            </w:r>
            <w:r w:rsidR="00A17B08" w:rsidRPr="00EA1591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EA1591" w14:paraId="5CD265E2" w14:textId="77777777" w:rsidTr="00D56A4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2181A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78C927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9A7F3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3CD365" w14:textId="053ED667" w:rsidR="00A17B08" w:rsidRPr="00EA1591" w:rsidRDefault="00E960AB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="00A17B08" w:rsidRPr="00EA1591">
              <w:rPr>
                <w:rFonts w:asciiTheme="minorHAnsi" w:hAnsiTheme="minorHAnsi" w:cstheme="minorHAnsi"/>
                <w:b/>
                <w:bCs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6936D" w14:textId="5C1C1ABF" w:rsidR="00A17B08" w:rsidRPr="00EA1591" w:rsidRDefault="00E960AB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="00A17B08" w:rsidRPr="00EA1591">
              <w:rPr>
                <w:rFonts w:asciiTheme="minorHAnsi" w:hAnsiTheme="minorHAnsi" w:cstheme="minorHAnsi"/>
                <w:b/>
                <w:bCs/>
              </w:rPr>
              <w:t>noćenj</w:t>
            </w:r>
            <w:r w:rsidRPr="00EA1591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A17B08" w:rsidRPr="00EA1591" w14:paraId="3248551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9B6C2A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9151A9" w14:textId="77777777" w:rsidR="00A17B08" w:rsidRPr="00EA1591" w:rsidRDefault="00A17B08" w:rsidP="00D56A4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6A866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A70906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21F51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EA1591" w14:paraId="04F5455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F55E6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3433DF" w14:textId="77777777" w:rsidR="00A17B08" w:rsidRPr="00EA1591" w:rsidRDefault="00A17B08" w:rsidP="00D56A4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6B54D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5602CA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60BF4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EA1591" w14:paraId="4A14F6F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72E3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95CE26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12614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A6942" w14:textId="77777777" w:rsidR="00A17B08" w:rsidRPr="00EA1591" w:rsidRDefault="00A17B08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EA1591" w14:paraId="5445E09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537AD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9B3490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3C383A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EA1591" w14:paraId="53AE089C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C5BA5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9E835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DFBDE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D4397B" w14:textId="77777777" w:rsidR="00A17B08" w:rsidRPr="00EA1591" w:rsidRDefault="00353530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                          X</w:t>
            </w:r>
          </w:p>
        </w:tc>
      </w:tr>
      <w:tr w:rsidR="00A17B08" w:rsidRPr="00EA1591" w14:paraId="4DD0D735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D3C3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4BC0E8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43D3B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1DB5B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37296744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DCDD79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06D576FA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6B5C4A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C072C1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Planirano vrijeme realizacije</w:t>
            </w:r>
          </w:p>
          <w:p w14:paraId="58FF10DB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8AFB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EAED3" w14:textId="17760D7A" w:rsidR="00A17B08" w:rsidRPr="00EA1591" w:rsidRDefault="00E83DA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5C739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87EC5" w14:textId="4C7E68C5" w:rsidR="00A17B08" w:rsidRPr="00EA1591" w:rsidRDefault="00E83DA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413B9" w14:textId="1C3B68FA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F511B7"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="001572AA"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353530"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A17B08" w:rsidRPr="00EA1591" w14:paraId="37BF8390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42155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3946C7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5D2585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754870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68EAD2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05571F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EC427D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EA1591" w14:paraId="75D5BF2D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6F019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2D86ED6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142838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57C463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15CDDA" w14:textId="350BC76E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broj</w:t>
            </w:r>
            <w:r w:rsidR="007471FF"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– stavljam 2 opcije pa molim za obje ponudu</w:t>
            </w:r>
          </w:p>
        </w:tc>
      </w:tr>
      <w:tr w:rsidR="00A17B08" w:rsidRPr="00EA1591" w14:paraId="371784D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C4E4DA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305D336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184ACC4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E48F20" w14:textId="6733921B" w:rsidR="00A17B08" w:rsidRPr="00EA1591" w:rsidRDefault="00353530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83DA8"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50/55/60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53BA1B" w14:textId="354614EB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B08" w:rsidRPr="00EA1591" w14:paraId="5915A13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4FD638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DD9D8F8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656587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F4D829" w14:textId="10BA819B" w:rsidR="00A17B08" w:rsidRPr="00EA1591" w:rsidRDefault="00E83DA8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4</w:t>
            </w:r>
          </w:p>
        </w:tc>
      </w:tr>
      <w:tr w:rsidR="00A17B08" w:rsidRPr="00EA1591" w14:paraId="70F4CFB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DD6B2CB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095DA3C" w14:textId="77777777" w:rsidR="00A17B08" w:rsidRPr="00EA1591" w:rsidRDefault="00A17B08" w:rsidP="00D56A46">
            <w:pPr>
              <w:tabs>
                <w:tab w:val="left" w:pos="499"/>
              </w:tabs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FE1E406" w14:textId="77777777" w:rsidR="00A17B08" w:rsidRPr="00EA1591" w:rsidRDefault="00A17B08" w:rsidP="00D56A46">
            <w:pPr>
              <w:tabs>
                <w:tab w:val="left" w:pos="49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F584D0" w14:textId="56143EC4" w:rsidR="00A17B08" w:rsidRPr="00EA1591" w:rsidRDefault="00E83DA8" w:rsidP="00D56A4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4</w:t>
            </w:r>
          </w:p>
        </w:tc>
      </w:tr>
      <w:tr w:rsidR="00A17B08" w:rsidRPr="00EA1591" w14:paraId="78386EAF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D27DFE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A17B08" w:rsidRPr="00EA1591" w14:paraId="12A9264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FB21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484F5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19178C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EA1591" w14:paraId="435E243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2D87F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C70932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B8889F" w14:textId="05905DB1" w:rsidR="00A17B08" w:rsidRPr="00EA1591" w:rsidRDefault="006E1E9F" w:rsidP="001572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sz w:val="22"/>
                <w:szCs w:val="22"/>
              </w:rPr>
              <w:t>Vukovar</w:t>
            </w:r>
          </w:p>
        </w:tc>
      </w:tr>
      <w:tr w:rsidR="00A17B08" w:rsidRPr="00EA1591" w14:paraId="7E3194C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A00D8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349D3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D7FE2EF" w14:textId="65FD50F1" w:rsidR="00A17B08" w:rsidRPr="00EA1591" w:rsidRDefault="00E83DA8" w:rsidP="00F51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sz w:val="22"/>
                <w:szCs w:val="22"/>
              </w:rPr>
              <w:t>Ogulin- Ivanina kuća bajke, Risnjak, po prijedlogu agencije</w:t>
            </w:r>
            <w:r w:rsidR="00EA1591" w:rsidRPr="00EA159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A1591" w:rsidRPr="00EA1591">
              <w:rPr>
                <w:rFonts w:asciiTheme="minorHAnsi" w:hAnsiTheme="minorHAnsi" w:cstheme="minorHAnsi"/>
                <w:sz w:val="22"/>
                <w:szCs w:val="22"/>
              </w:rPr>
              <w:t>Kamačnik</w:t>
            </w:r>
            <w:proofErr w:type="spellEnd"/>
            <w:r w:rsidR="00EA1591" w:rsidRPr="00EA1591">
              <w:rPr>
                <w:rFonts w:asciiTheme="minorHAnsi" w:hAnsiTheme="minorHAnsi" w:cstheme="minorHAnsi"/>
                <w:sz w:val="22"/>
                <w:szCs w:val="22"/>
              </w:rPr>
              <w:t xml:space="preserve"> (ukoliko je moguće).</w:t>
            </w:r>
            <w:r w:rsidRPr="00EA1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17B08" w:rsidRPr="00EA1591" w14:paraId="6A2318B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25B21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42D284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36F913A" w14:textId="4F559AE1" w:rsidR="00A17B08" w:rsidRPr="00EA1591" w:rsidRDefault="00E83DA8" w:rsidP="00EA2D63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Fužine / ili Delnice / ili neko drugo mjesto u Gorskom Kotaru</w:t>
            </w:r>
          </w:p>
        </w:tc>
      </w:tr>
      <w:tr w:rsidR="00A17B08" w:rsidRPr="00EA1591" w14:paraId="3D2D654D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8ED1D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  <w:tr w:rsidR="00A17B08" w:rsidRPr="00EA1591" w14:paraId="5D058DE5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9406C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D5B96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371AA3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i/>
              </w:rPr>
              <w:t>Traženo označiti ili dopisati kombinacije</w:t>
            </w:r>
          </w:p>
        </w:tc>
      </w:tr>
      <w:tr w:rsidR="00A17B08" w:rsidRPr="00EA1591" w14:paraId="18382BCA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16A4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F5FC3B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A3B3F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Autobus</w:t>
            </w: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A1591">
              <w:rPr>
                <w:rFonts w:asciiTheme="minorHAnsi" w:hAnsiTheme="minorHAnsi" w:cs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1FDB98" w14:textId="3C68FB22" w:rsidR="00A17B08" w:rsidRPr="00EA1591" w:rsidRDefault="00353530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</w:t>
            </w:r>
            <w:r w:rsidR="00B4138D" w:rsidRPr="00EA1591">
              <w:rPr>
                <w:rFonts w:asciiTheme="minorHAnsi" w:hAnsiTheme="minorHAnsi" w:cstheme="minorHAnsi"/>
              </w:rPr>
              <w:t>+</w:t>
            </w:r>
          </w:p>
        </w:tc>
      </w:tr>
      <w:tr w:rsidR="00A17B08" w:rsidRPr="00EA1591" w14:paraId="671B711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4A87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F0C7E2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10856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199FFC" w14:textId="77777777" w:rsidR="00A17B08" w:rsidRPr="00EA1591" w:rsidRDefault="00A17B08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EA1591" w14:paraId="311CDB8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CE8AF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B54EF6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  <w:r w:rsidRPr="00EA159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32689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A1037" w14:textId="19097560" w:rsidR="00A17B08" w:rsidRPr="00EA1591" w:rsidRDefault="00353530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17B08" w:rsidRPr="00EA1591" w14:paraId="1095EDC4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ECA2C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3EC4B1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C7173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6916A1" w14:textId="77777777" w:rsidR="00A17B08" w:rsidRPr="00EA1591" w:rsidRDefault="00A17B08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EA1591" w14:paraId="1755B0F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CF326C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CE383E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088A7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97383F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44401A02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72B2BF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6BD5ECA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32A9A6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A326D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16B2CA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EA1591">
              <w:rPr>
                <w:rFonts w:asciiTheme="minorHAnsi" w:hAnsiTheme="minorHAnsi" w:cstheme="minorHAnsi"/>
                <w:i/>
              </w:rPr>
              <w:t>Označiti s X  jednu ili više mogućnosti smještaja</w:t>
            </w:r>
          </w:p>
        </w:tc>
      </w:tr>
      <w:tr w:rsidR="00A17B08" w:rsidRPr="00EA1591" w14:paraId="380909B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E5043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DF45FC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8CC17F" w14:textId="13CE0E8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Hostel</w:t>
            </w:r>
            <w:r w:rsidR="00E83DA8"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E7DCA8" w14:textId="55F3D9A9" w:rsidR="00A17B08" w:rsidRPr="00EA1591" w:rsidRDefault="00E83DA8" w:rsidP="00E83DA8">
            <w:pPr>
              <w:jc w:val="center"/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+ (smještaj može biti u planinskoj kući ili planinskom domu ukoliko je u skladu s propisima za smještaj učenika)</w:t>
            </w:r>
          </w:p>
        </w:tc>
      </w:tr>
      <w:tr w:rsidR="00A17B08" w:rsidRPr="00EA1591" w14:paraId="446847EB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C6DF3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16F099D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D0BFCC" w14:textId="77777777" w:rsidR="00A17B08" w:rsidRPr="00EA1591" w:rsidRDefault="00A17B08" w:rsidP="00D56A46">
            <w:pPr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Hotel </w:t>
            </w:r>
            <w:r w:rsidRPr="00EA1591">
              <w:rPr>
                <w:rFonts w:asciiTheme="minorHAnsi" w:eastAsia="Calibr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5AE74E" w14:textId="7E917C75" w:rsidR="00A17B08" w:rsidRPr="00EA1591" w:rsidRDefault="00B4138D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EA1591">
              <w:rPr>
                <w:rFonts w:asciiTheme="minorHAnsi" w:hAnsiTheme="minorHAnsi" w:cstheme="minorHAnsi"/>
                <w:b/>
                <w:bCs/>
                <w:iCs/>
              </w:rPr>
              <w:t>+</w:t>
            </w:r>
            <w:r w:rsidR="00353530" w:rsidRPr="00EA1591">
              <w:rPr>
                <w:rFonts w:asciiTheme="minorHAnsi" w:hAnsiTheme="minorHAnsi" w:cstheme="minorHAnsi"/>
                <w:b/>
                <w:bCs/>
                <w:iCs/>
              </w:rPr>
              <w:t xml:space="preserve">              </w:t>
            </w:r>
          </w:p>
        </w:tc>
      </w:tr>
      <w:tr w:rsidR="00A17B08" w:rsidRPr="00EA1591" w14:paraId="16B40A11" w14:textId="77777777" w:rsidTr="00E83DA8">
        <w:trPr>
          <w:trHeight w:val="5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9BDF2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CBF03F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CC7316" w14:textId="752BDB63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Pansion</w:t>
            </w:r>
            <w:r w:rsidR="00E83DA8"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67D06F" w14:textId="48D486EB" w:rsidR="00A17B08" w:rsidRPr="00EA1591" w:rsidRDefault="00E83DA8" w:rsidP="00E83DA8">
            <w:pPr>
              <w:jc w:val="center"/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  <w:t>+</w:t>
            </w:r>
          </w:p>
        </w:tc>
      </w:tr>
      <w:tr w:rsidR="00A17B08" w:rsidRPr="00EA1591" w14:paraId="1E56BE82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F2FC8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BCF86E9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7782BF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DF94A7" w14:textId="77777777" w:rsidR="00A17B08" w:rsidRPr="00EA1591" w:rsidRDefault="00A17B08" w:rsidP="00E83DA8">
            <w:pPr>
              <w:jc w:val="center"/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</w:pPr>
          </w:p>
        </w:tc>
      </w:tr>
      <w:tr w:rsidR="00A17B08" w:rsidRPr="00EA1591" w14:paraId="53D49DB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7542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FC4F8BE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e)</w:t>
            </w:r>
          </w:p>
          <w:p w14:paraId="22878C49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1D83BE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Prehrana na bazi punoga</w:t>
            </w:r>
          </w:p>
          <w:p w14:paraId="1853E4D8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7EFD9F" w14:textId="2E6C05D3" w:rsidR="00A17B08" w:rsidRPr="00EA1591" w:rsidRDefault="00B4138D" w:rsidP="00E83D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+</w:t>
            </w:r>
          </w:p>
        </w:tc>
      </w:tr>
      <w:tr w:rsidR="00A17B08" w:rsidRPr="00EA1591" w14:paraId="6C634DAF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B3775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F5C966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3C3FDF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Drugo </w:t>
            </w: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6B247B" w14:textId="287C6F7F" w:rsidR="00A17B08" w:rsidRPr="00EA1591" w:rsidRDefault="00353530" w:rsidP="00D56A46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obročno plaćanje</w:t>
            </w:r>
            <w:r w:rsidR="00B4138D" w:rsidRPr="00EA159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E83DA8" w:rsidRPr="00EA159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studeni 2023.-svibanj 2024.</w:t>
            </w:r>
          </w:p>
        </w:tc>
      </w:tr>
      <w:tr w:rsidR="00A17B08" w:rsidRPr="00EA1591" w14:paraId="26AB39BC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A82BF5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  <w:tr w:rsidR="00A17B08" w:rsidRPr="00EA1591" w14:paraId="244552C0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D2B21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062F09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47459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EA1591">
              <w:rPr>
                <w:rFonts w:asciiTheme="minorHAnsi" w:hAnsiTheme="minorHAnsi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EA1591" w14:paraId="39BA5FE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45FA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5548B9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1D3EBF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A109896" w14:textId="0ED41580" w:rsidR="00A17B08" w:rsidRPr="00EA1591" w:rsidRDefault="00E83DA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Ivaninu kuću bajke, Risnjak ( i za sve drugo u programu)</w:t>
            </w:r>
          </w:p>
        </w:tc>
      </w:tr>
      <w:tr w:rsidR="00A17B08" w:rsidRPr="00EA1591" w14:paraId="1003502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DD73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73373" w14:textId="77777777" w:rsidR="00811878" w:rsidRPr="00EA1591" w:rsidRDefault="00A17B08">
            <w:pPr>
              <w:pStyle w:val="Odlomakpopisa"/>
              <w:spacing w:after="0" w:line="240" w:lineRule="auto"/>
              <w:ind w:left="33"/>
              <w:rPr>
                <w:rFonts w:asciiTheme="minorHAnsi" w:hAnsiTheme="minorHAnsi" w:cstheme="minorHAnsi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6BD990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A43148" w14:textId="5695B66C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64E25C0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27B0F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BC5BFB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216FC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C9AC43" w14:textId="79497F14" w:rsidR="00A17B08" w:rsidRPr="00EA1591" w:rsidRDefault="003A2360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vertAlign w:val="superscript"/>
              </w:rPr>
              <w:t xml:space="preserve">                               </w:t>
            </w:r>
          </w:p>
        </w:tc>
      </w:tr>
      <w:tr w:rsidR="00A17B08" w:rsidRPr="00EA1591" w14:paraId="00DC67B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F27D7F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C54702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241D158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0910F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4F4756A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84843F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D21C69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98BDFA" w14:textId="77777777" w:rsidR="00A17B08" w:rsidRPr="00EA1591" w:rsidRDefault="00A17B08" w:rsidP="00D56A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BCE91A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584A418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3EDBA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3E717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D53432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405002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0B3A05F4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BFD778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B9D5C2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520A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EA1591">
              <w:rPr>
                <w:rFonts w:asciiTheme="minorHAnsi" w:hAnsiTheme="minorHAnsi" w:cstheme="minorHAnsi"/>
                <w:i/>
              </w:rPr>
              <w:t>Traženo označiti s X ili dopisati (za br. 12)</w:t>
            </w:r>
          </w:p>
        </w:tc>
      </w:tr>
      <w:tr w:rsidR="00A17B08" w:rsidRPr="00EA1591" w14:paraId="4E0749A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031D9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92C2F5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  <w:p w14:paraId="4F4E0513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257C18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posljedica nesretnoga slučaja i bolesti na  </w:t>
            </w:r>
          </w:p>
          <w:p w14:paraId="5C16AEE3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401234" w14:textId="1CCC4C5D" w:rsidR="00A17B08" w:rsidRPr="00EA1591" w:rsidRDefault="00F753B3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17B08" w:rsidRPr="00EA1591" w14:paraId="33170E4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A07F5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418B31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8589D4" w14:textId="77777777" w:rsidR="00A17B08" w:rsidRPr="00EA1591" w:rsidRDefault="00A17B08" w:rsidP="00D56A46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05583E" w14:textId="77777777" w:rsidR="00A17B08" w:rsidRPr="00EA1591" w:rsidRDefault="00A17B08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7B08" w:rsidRPr="00EA1591" w14:paraId="5BB26C3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8B85C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97B774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658B4C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9DB841" w14:textId="649A57E9" w:rsidR="00A17B08" w:rsidRPr="00EA1591" w:rsidRDefault="00F753B3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17B08" w:rsidRPr="00EA1591" w14:paraId="63D8626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ED7C6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CA44C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BD3319" w14:textId="77777777" w:rsidR="00A17B08" w:rsidRPr="00EA1591" w:rsidRDefault="00A17B08" w:rsidP="00D56A46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troškova pomoći povratka u mjesto polazišta u </w:t>
            </w:r>
          </w:p>
          <w:p w14:paraId="6E5E37BF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8D8948" w14:textId="44EB8582" w:rsidR="00A17B08" w:rsidRPr="00EA1591" w:rsidRDefault="00F753B3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17B08" w:rsidRPr="00EA1591" w14:paraId="6141D73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43DBB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4FD9B5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5FEED0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eastAsia="Arial Unicode MS" w:hAnsiTheme="minorHAnsi" w:cs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597747" w14:textId="1A6D9330" w:rsidR="00A17B08" w:rsidRPr="00EA1591" w:rsidRDefault="00F753B3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17B08" w:rsidRPr="00EA1591" w14:paraId="62D7C154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5E9BBD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b/>
              </w:rPr>
              <w:t>12.        Dostava ponuda</w:t>
            </w:r>
          </w:p>
        </w:tc>
      </w:tr>
      <w:tr w:rsidR="00A17B08" w:rsidRPr="00EA1591" w14:paraId="7B5EA979" w14:textId="77777777" w:rsidTr="003A2360">
        <w:trPr>
          <w:trHeight w:val="26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20A36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8C7B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82542E" w14:textId="49EEAFC2" w:rsidR="00A17B08" w:rsidRPr="00EA1591" w:rsidRDefault="00A17B08" w:rsidP="003A2360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431FF" w14:textId="3EF80646" w:rsidR="00A17B08" w:rsidRPr="00EA1591" w:rsidRDefault="00E83DA8" w:rsidP="000360D8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Cs/>
              </w:rPr>
            </w:pPr>
            <w:r w:rsidRPr="00EA1591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r w:rsidR="00EA1591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  <w:r w:rsidR="00F753B3" w:rsidRPr="00EA1591">
              <w:rPr>
                <w:rFonts w:asciiTheme="minorHAnsi" w:hAnsiTheme="minorHAnsi" w:cstheme="minorHAnsi"/>
                <w:b/>
                <w:bCs/>
                <w:iCs/>
              </w:rPr>
              <w:t>.1</w:t>
            </w:r>
            <w:r w:rsidRPr="00EA1591">
              <w:rPr>
                <w:rFonts w:asciiTheme="minorHAnsi" w:hAnsiTheme="minorHAnsi" w:cstheme="minorHAnsi"/>
                <w:b/>
                <w:bCs/>
                <w:iCs/>
              </w:rPr>
              <w:t>0</w:t>
            </w:r>
            <w:r w:rsidR="00F753B3" w:rsidRPr="00EA1591">
              <w:rPr>
                <w:rFonts w:asciiTheme="minorHAnsi" w:hAnsiTheme="minorHAnsi" w:cstheme="minorHAnsi"/>
                <w:b/>
                <w:bCs/>
                <w:iCs/>
              </w:rPr>
              <w:t>.202</w:t>
            </w:r>
            <w:r w:rsidR="00E960AB" w:rsidRPr="00EA1591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r w:rsidR="00F753B3" w:rsidRPr="00EA1591">
              <w:rPr>
                <w:rFonts w:asciiTheme="minorHAnsi" w:hAnsiTheme="minorHAnsi" w:cstheme="minorHAnsi"/>
                <w:b/>
                <w:bCs/>
                <w:iCs/>
              </w:rPr>
              <w:t>. do 1</w:t>
            </w:r>
            <w:r w:rsidR="00E77800" w:rsidRPr="00EA1591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r w:rsidR="00F753B3" w:rsidRPr="00EA1591">
              <w:rPr>
                <w:rFonts w:asciiTheme="minorHAnsi" w:hAnsiTheme="minorHAnsi" w:cstheme="minorHAnsi"/>
                <w:b/>
                <w:bCs/>
                <w:iCs/>
              </w:rPr>
              <w:t xml:space="preserve"> sati</w:t>
            </w:r>
          </w:p>
        </w:tc>
      </w:tr>
      <w:tr w:rsidR="00A17B08" w:rsidRPr="00EA1591" w14:paraId="681E3B16" w14:textId="77777777" w:rsidTr="00D56A4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87CBE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F6738A" w14:textId="5A01DC78" w:rsidR="00A17B08" w:rsidRPr="00EA1591" w:rsidRDefault="00E83DA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26</w:t>
            </w:r>
            <w:r w:rsidR="00F753B3" w:rsidRPr="00EA1591">
              <w:rPr>
                <w:rFonts w:asciiTheme="minorHAnsi" w:hAnsiTheme="minorHAnsi" w:cstheme="minorHAnsi"/>
                <w:b/>
                <w:bCs/>
              </w:rPr>
              <w:t>.</w:t>
            </w:r>
            <w:r w:rsidRPr="00EA1591">
              <w:rPr>
                <w:rFonts w:asciiTheme="minorHAnsi" w:hAnsiTheme="minorHAnsi" w:cstheme="minorHAnsi"/>
                <w:b/>
                <w:bCs/>
              </w:rPr>
              <w:t>10</w:t>
            </w:r>
            <w:r w:rsidR="00F753B3" w:rsidRPr="00EA1591">
              <w:rPr>
                <w:rFonts w:asciiTheme="minorHAnsi" w:hAnsiTheme="minorHAnsi" w:cstheme="minorHAnsi"/>
                <w:b/>
                <w:bCs/>
              </w:rPr>
              <w:t>.202</w:t>
            </w:r>
            <w:r w:rsidR="00E960AB" w:rsidRPr="00EA1591">
              <w:rPr>
                <w:rFonts w:asciiTheme="minorHAnsi" w:hAnsiTheme="minorHAnsi" w:cstheme="minorHAnsi"/>
                <w:b/>
                <w:bCs/>
              </w:rPr>
              <w:t>3</w:t>
            </w:r>
            <w:r w:rsidR="00F753B3" w:rsidRPr="00EA159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BB7257" w14:textId="1B275F40" w:rsidR="00A17B08" w:rsidRPr="00EA1591" w:rsidRDefault="000360D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 xml:space="preserve">u   </w:t>
            </w:r>
            <w:r w:rsidR="00E83DA8" w:rsidRPr="00EA1591">
              <w:rPr>
                <w:rFonts w:asciiTheme="minorHAnsi" w:hAnsiTheme="minorHAnsi" w:cstheme="minorHAnsi"/>
                <w:b/>
                <w:bCs/>
              </w:rPr>
              <w:t>9</w:t>
            </w:r>
            <w:r w:rsidR="00E77800" w:rsidRPr="00EA1591">
              <w:rPr>
                <w:rFonts w:asciiTheme="minorHAnsi" w:hAnsiTheme="minorHAnsi" w:cstheme="minorHAnsi"/>
                <w:b/>
                <w:bCs/>
              </w:rPr>
              <w:t>:</w:t>
            </w:r>
            <w:r w:rsidR="00E83DA8" w:rsidRPr="00EA1591">
              <w:rPr>
                <w:rFonts w:asciiTheme="minorHAnsi" w:hAnsiTheme="minorHAnsi" w:cstheme="minorHAnsi"/>
                <w:b/>
                <w:bCs/>
              </w:rPr>
              <w:t>35</w:t>
            </w:r>
            <w:r w:rsidR="00F753B3" w:rsidRPr="00EA15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15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17B08" w:rsidRPr="00EA1591">
              <w:rPr>
                <w:rFonts w:asciiTheme="minorHAnsi" w:hAnsiTheme="minorHAnsi" w:cstheme="minorHAnsi"/>
                <w:b/>
                <w:bCs/>
              </w:rPr>
              <w:t>sati.</w:t>
            </w:r>
          </w:p>
        </w:tc>
      </w:tr>
    </w:tbl>
    <w:p w14:paraId="6ACD9FC5" w14:textId="77777777" w:rsidR="00A17B08" w:rsidRPr="00E83DA8" w:rsidRDefault="00A17B08" w:rsidP="00A17B08">
      <w:pPr>
        <w:rPr>
          <w:rFonts w:asciiTheme="minorHAnsi" w:hAnsiTheme="minorHAnsi" w:cstheme="minorHAnsi"/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6D772E2B" w14:textId="77777777" w:rsidR="00A17B08" w:rsidRPr="00EA1591" w:rsidRDefault="009820F7" w:rsidP="00A17B08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color w:val="000000"/>
          <w:sz w:val="18"/>
          <w:szCs w:val="18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A1591">
        <w:rPr>
          <w:rFonts w:asciiTheme="minorHAnsi" w:hAnsiTheme="minorHAnsi" w:cstheme="minorHAnsi"/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10330D27" w14:textId="77777777" w:rsidR="00A17B08" w:rsidRPr="00EA1591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18C4971" w14:textId="77777777" w:rsidR="00A17B08" w:rsidRPr="00EA1591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Theme="minorHAnsi" w:hAnsiTheme="minorHAnsi" w:cstheme="minorHAnsi"/>
          <w:color w:val="000000"/>
          <w:sz w:val="18"/>
          <w:szCs w:val="18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A1591">
        <w:rPr>
          <w:rFonts w:asciiTheme="minorHAnsi" w:hAnsiTheme="minorHAnsi" w:cstheme="minorHAnsi"/>
          <w:color w:val="000000"/>
          <w:sz w:val="18"/>
          <w:szCs w:val="18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u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–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i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4DEA3756" w14:textId="77777777" w:rsidR="00811878" w:rsidRPr="00EA1591" w:rsidRDefault="009820F7">
      <w:pPr>
        <w:numPr>
          <w:ilvl w:val="0"/>
          <w:numId w:val="4"/>
        </w:numPr>
        <w:spacing w:before="120" w:after="120"/>
        <w:rPr>
          <w:ins w:id="13" w:author="mvricko" w:date="2015-07-13T13:50:00Z"/>
          <w:rFonts w:asciiTheme="minorHAnsi" w:hAnsiTheme="minorHAnsi" w:cstheme="minorHAnsi"/>
          <w:b/>
          <w:color w:val="000000"/>
          <w:sz w:val="18"/>
          <w:szCs w:val="18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2D59BC6E" w14:textId="77777777" w:rsidR="00811878" w:rsidRPr="00EA1591" w:rsidRDefault="009820F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Theme="minorHAnsi" w:hAnsiTheme="minorHAnsi" w:cstheme="minorHAnsi"/>
          <w:color w:val="000000"/>
          <w:sz w:val="18"/>
          <w:szCs w:val="18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EA1591">
          <w:rPr>
            <w:rFonts w:asciiTheme="minorHAnsi" w:hAnsiTheme="minorHAnsi" w:cstheme="minorHAnsi"/>
            <w:sz w:val="18"/>
            <w:szCs w:val="18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669E87CC" w14:textId="77777777" w:rsidR="00811878" w:rsidRPr="00EA159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Theme="minorHAnsi" w:hAnsiTheme="minorHAnsi" w:cstheme="minorHAnsi"/>
          <w:color w:val="000000"/>
          <w:sz w:val="18"/>
          <w:szCs w:val="18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EA1591">
        <w:rPr>
          <w:rFonts w:asciiTheme="minorHAnsi" w:hAnsiTheme="minorHAnsi" w:cstheme="minorHAnsi"/>
          <w:color w:val="000000"/>
          <w:sz w:val="18"/>
          <w:szCs w:val="18"/>
        </w:rPr>
        <w:t>dokaz o o</w:t>
      </w:r>
      <w:ins w:id="34" w:author="mvricko" w:date="2015-07-13T13:53:00Z">
        <w:r w:rsidR="009820F7" w:rsidRPr="00EA1591">
          <w:rPr>
            <w:rFonts w:asciiTheme="minorHAnsi" w:hAnsiTheme="minorHAnsi" w:cstheme="minorHAnsi"/>
            <w:color w:val="000000"/>
            <w:sz w:val="18"/>
            <w:szCs w:val="18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EA1591">
        <w:rPr>
          <w:rFonts w:asciiTheme="minorHAnsi" w:hAnsiTheme="minorHAnsi" w:cstheme="minorHAnsi"/>
          <w:color w:val="000000"/>
          <w:sz w:val="18"/>
          <w:szCs w:val="18"/>
        </w:rPr>
        <w:t>u</w:t>
      </w:r>
      <w:ins w:id="36" w:author="mvricko" w:date="2015-07-13T13:53:00Z">
        <w:r w:rsidR="009820F7" w:rsidRPr="00EA1591">
          <w:rPr>
            <w:rFonts w:asciiTheme="minorHAnsi" w:hAnsiTheme="minorHAnsi" w:cstheme="minorHAnsi"/>
            <w:color w:val="000000"/>
            <w:sz w:val="18"/>
            <w:szCs w:val="18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820F7" w:rsidRPr="00EA1591">
          <w:rPr>
            <w:rFonts w:asciiTheme="minorHAnsi" w:hAnsiTheme="minorHAnsi" w:cstheme="minorHAnsi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6ACC9405" w14:textId="77777777" w:rsidR="00811878" w:rsidRPr="00EA1591" w:rsidRDefault="0081187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Theme="minorHAnsi" w:hAnsiTheme="minorHAnsi" w:cstheme="minorHAnsi"/>
          <w:color w:val="000000"/>
          <w:sz w:val="18"/>
          <w:szCs w:val="18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455767C5" w14:textId="77777777" w:rsidR="00811878" w:rsidRPr="00EA1591" w:rsidRDefault="009820F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Theme="minorHAnsi" w:hAnsiTheme="minorHAnsi" w:cstheme="minorHAnsi"/>
          <w:color w:val="000000"/>
          <w:sz w:val="18"/>
          <w:szCs w:val="18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EA1591">
          <w:rPr>
            <w:rFonts w:asciiTheme="minorHAnsi" w:hAnsiTheme="minorHAnsi" w:cstheme="minorHAnsi"/>
            <w:sz w:val="18"/>
            <w:szCs w:val="18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EA1591">
          <w:rPr>
            <w:rFonts w:asciiTheme="minorHAnsi" w:hAnsiTheme="minorHAnsi" w:cstheme="minorHAnsi"/>
            <w:sz w:val="18"/>
            <w:szCs w:val="18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534D665" w14:textId="77777777" w:rsidR="00811878" w:rsidRPr="00EA1591" w:rsidRDefault="0081187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Theme="minorHAnsi" w:hAnsiTheme="minorHAnsi" w:cstheme="minorHAnsi"/>
          <w:color w:val="000000"/>
          <w:sz w:val="18"/>
          <w:szCs w:val="18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711B4C4" w14:textId="77777777" w:rsidR="00811878" w:rsidRPr="00EA1591" w:rsidRDefault="009820F7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Theme="minorHAnsi" w:hAnsiTheme="minorHAnsi" w:cstheme="minorHAnsi"/>
          <w:color w:val="000000"/>
          <w:sz w:val="18"/>
          <w:szCs w:val="18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A1591">
          <w:rPr>
            <w:rFonts w:asciiTheme="minorHAnsi" w:hAnsiTheme="minorHAnsi" w:cstheme="minorHAnsi"/>
            <w:sz w:val="18"/>
            <w:szCs w:val="18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1D506F0A" w14:textId="77777777" w:rsidR="00A17B08" w:rsidRPr="00EA1591" w:rsidRDefault="009820F7" w:rsidP="00A17B08">
      <w:pPr>
        <w:spacing w:before="120" w:after="120"/>
        <w:ind w:left="357"/>
        <w:jc w:val="both"/>
        <w:rPr>
          <w:rFonts w:asciiTheme="minorHAnsi" w:hAnsiTheme="minorHAnsi" w:cstheme="minorHAnsi"/>
          <w:sz w:val="18"/>
          <w:szCs w:val="18"/>
          <w:rPrChange w:id="63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b/>
          <w:i/>
          <w:sz w:val="18"/>
          <w:szCs w:val="18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A1591">
        <w:rPr>
          <w:rFonts w:asciiTheme="minorHAnsi" w:hAnsiTheme="minorHAnsi" w:cstheme="minorHAnsi"/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14:paraId="31C09013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436400A5" w14:textId="77777777" w:rsidR="00A17B08" w:rsidRPr="00EA1591" w:rsidRDefault="00A17B08" w:rsidP="00A17B08">
      <w:pPr>
        <w:spacing w:before="120" w:after="120"/>
        <w:ind w:left="360"/>
        <w:jc w:val="both"/>
        <w:rPr>
          <w:rFonts w:asciiTheme="minorHAnsi" w:hAnsiTheme="minorHAnsi" w:cstheme="minorHAnsi"/>
          <w:sz w:val="18"/>
          <w:szCs w:val="18"/>
          <w:rPrChange w:id="68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</w:rPr>
        <w:t xml:space="preserve">        </w:t>
      </w:r>
      <w:r w:rsidR="009820F7" w:rsidRPr="00EA1591">
        <w:rPr>
          <w:rFonts w:asciiTheme="minorHAnsi" w:hAnsiTheme="minorHAnsi" w:cstheme="minorHAnsi"/>
          <w:sz w:val="18"/>
          <w:szCs w:val="18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6E798850" w14:textId="77777777" w:rsidR="00A17B08" w:rsidRPr="00EA1591" w:rsidRDefault="009820F7" w:rsidP="00A17B08">
      <w:pPr>
        <w:spacing w:before="120" w:after="120"/>
        <w:jc w:val="both"/>
        <w:rPr>
          <w:rFonts w:asciiTheme="minorHAnsi" w:hAnsiTheme="minorHAnsi" w:cstheme="minorHAnsi"/>
          <w:sz w:val="18"/>
          <w:szCs w:val="18"/>
          <w:rPrChange w:id="70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EA1591">
          <w:rPr>
            <w:rFonts w:asciiTheme="minorHAnsi" w:hAnsiTheme="minorHAnsi" w:cstheme="minorHAnsi"/>
            <w:sz w:val="18"/>
            <w:szCs w:val="18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A1591">
        <w:rPr>
          <w:rFonts w:asciiTheme="minorHAnsi" w:hAnsiTheme="minorHAnsi" w:cstheme="minorHAnsi"/>
          <w:sz w:val="18"/>
          <w:szCs w:val="18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476F651D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1786F3B6" w14:textId="77777777" w:rsidR="00A17B08" w:rsidRPr="00EA1591" w:rsidRDefault="009820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2F404F5B" w14:textId="77777777" w:rsidR="00A17B08" w:rsidRPr="00EA1591" w:rsidRDefault="009820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9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51311F6A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A1591">
        <w:rPr>
          <w:rFonts w:asciiTheme="minorHAnsi" w:hAnsiTheme="minorHAnsi" w:cstheme="minorHAnsi"/>
          <w:sz w:val="18"/>
          <w:szCs w:val="18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14:paraId="648EF8AD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18"/>
          <w:szCs w:val="18"/>
          <w:rPrChange w:id="84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5BE6F683" w14:textId="77777777" w:rsidR="00A17B08" w:rsidRPr="00EA1591" w:rsidDel="006F7BB3" w:rsidRDefault="009820F7" w:rsidP="00A17B08">
      <w:pPr>
        <w:spacing w:before="120" w:after="120"/>
        <w:jc w:val="both"/>
        <w:rPr>
          <w:del w:id="86" w:author="zcukelj" w:date="2015-07-30T09:49:00Z"/>
          <w:rFonts w:asciiTheme="minorHAnsi" w:hAnsiTheme="minorHAnsi" w:cstheme="minorHAnsi"/>
          <w:sz w:val="18"/>
          <w:szCs w:val="18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68BEE7C" w14:textId="77777777" w:rsidR="00811878" w:rsidRPr="00E83DA8" w:rsidRDefault="00811878">
      <w:pPr>
        <w:spacing w:before="120" w:after="120"/>
        <w:jc w:val="both"/>
        <w:rPr>
          <w:del w:id="90" w:author="zcukelj" w:date="2015-07-30T11:44:00Z"/>
          <w:rFonts w:asciiTheme="minorHAnsi" w:hAnsiTheme="minorHAnsi" w:cstheme="minorHAnsi"/>
        </w:rPr>
        <w:pPrChange w:id="91" w:author="zcukelj" w:date="2015-07-30T09:49:00Z">
          <w:pPr/>
        </w:pPrChange>
      </w:pPr>
    </w:p>
    <w:p w14:paraId="0148DE4C" w14:textId="77777777" w:rsidR="009E58AB" w:rsidRPr="00E83DA8" w:rsidRDefault="009E58AB">
      <w:pPr>
        <w:rPr>
          <w:rFonts w:asciiTheme="minorHAnsi" w:hAnsiTheme="minorHAnsi" w:cstheme="minorHAnsi"/>
        </w:rPr>
      </w:pPr>
    </w:p>
    <w:sectPr w:rsidR="009E58AB" w:rsidRPr="00E83DA8" w:rsidSect="00EA1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5607232">
    <w:abstractNumId w:val="0"/>
  </w:num>
  <w:num w:numId="2" w16cid:durableId="1657757712">
    <w:abstractNumId w:val="3"/>
  </w:num>
  <w:num w:numId="3" w16cid:durableId="2048485407">
    <w:abstractNumId w:val="2"/>
  </w:num>
  <w:num w:numId="4" w16cid:durableId="1051147355">
    <w:abstractNumId w:val="1"/>
  </w:num>
  <w:num w:numId="5" w16cid:durableId="149565473">
    <w:abstractNumId w:val="4"/>
  </w:num>
  <w:num w:numId="6" w16cid:durableId="1280334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360D8"/>
    <w:rsid w:val="0013598B"/>
    <w:rsid w:val="001572AA"/>
    <w:rsid w:val="00353530"/>
    <w:rsid w:val="003A2360"/>
    <w:rsid w:val="00527827"/>
    <w:rsid w:val="00675A7B"/>
    <w:rsid w:val="006E1E9F"/>
    <w:rsid w:val="00702885"/>
    <w:rsid w:val="007471FF"/>
    <w:rsid w:val="00811878"/>
    <w:rsid w:val="0094090D"/>
    <w:rsid w:val="009442B6"/>
    <w:rsid w:val="009820F7"/>
    <w:rsid w:val="009E58AB"/>
    <w:rsid w:val="00A17B08"/>
    <w:rsid w:val="00B4138D"/>
    <w:rsid w:val="00B80B50"/>
    <w:rsid w:val="00C35F62"/>
    <w:rsid w:val="00C801F9"/>
    <w:rsid w:val="00CD4729"/>
    <w:rsid w:val="00CF2985"/>
    <w:rsid w:val="00D56A46"/>
    <w:rsid w:val="00D806C4"/>
    <w:rsid w:val="00DF3AEA"/>
    <w:rsid w:val="00E547E9"/>
    <w:rsid w:val="00E55640"/>
    <w:rsid w:val="00E77800"/>
    <w:rsid w:val="00E83DA8"/>
    <w:rsid w:val="00E960AB"/>
    <w:rsid w:val="00EA1591"/>
    <w:rsid w:val="00EA2D63"/>
    <w:rsid w:val="00F511B7"/>
    <w:rsid w:val="00F753B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73B9"/>
  <w15:docId w15:val="{750B0724-D82B-4020-BDA4-C94C9253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Hrvojka Babić</cp:lastModifiedBy>
  <cp:revision>2</cp:revision>
  <dcterms:created xsi:type="dcterms:W3CDTF">2023-10-10T06:57:00Z</dcterms:created>
  <dcterms:modified xsi:type="dcterms:W3CDTF">2023-10-10T06:57:00Z</dcterms:modified>
</cp:coreProperties>
</file>