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A8745" w14:textId="48442A37" w:rsidR="00A17B08" w:rsidRPr="00E83DA8" w:rsidRDefault="00A17B08" w:rsidP="00B4138D">
      <w:pPr>
        <w:rPr>
          <w:rFonts w:asciiTheme="minorHAnsi" w:hAnsiTheme="minorHAnsi" w:cstheme="minorHAnsi"/>
          <w:b/>
          <w:sz w:val="22"/>
        </w:rPr>
      </w:pPr>
      <w:r w:rsidRPr="00E83DA8">
        <w:rPr>
          <w:rFonts w:asciiTheme="minorHAnsi" w:hAnsiTheme="minorHAnsi" w:cstheme="minorHAnsi"/>
          <w:b/>
          <w:sz w:val="22"/>
        </w:rPr>
        <w:t xml:space="preserve">OBRAZAC POZIVA ZA ORGANIZACIJU </w:t>
      </w:r>
      <w:r w:rsidR="006731E9">
        <w:rPr>
          <w:rFonts w:asciiTheme="minorHAnsi" w:hAnsiTheme="minorHAnsi" w:cstheme="minorHAnsi"/>
          <w:b/>
          <w:sz w:val="22"/>
        </w:rPr>
        <w:t>DVODNEVNE ŠKOLSKE EKSKURZIJE</w:t>
      </w:r>
    </w:p>
    <w:p w14:paraId="52641431" w14:textId="77777777" w:rsidR="00A17B08" w:rsidRPr="00E83DA8" w:rsidRDefault="00A17B08" w:rsidP="00A17B08">
      <w:pPr>
        <w:jc w:val="center"/>
        <w:rPr>
          <w:rFonts w:asciiTheme="minorHAnsi" w:hAnsiTheme="minorHAnsi" w:cstheme="minorHAnsi"/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E83DA8" w14:paraId="2D299BAB" w14:textId="77777777" w:rsidTr="00D56A4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67897E" w14:textId="77777777" w:rsidR="00A17B08" w:rsidRPr="00E83DA8" w:rsidRDefault="00A17B08" w:rsidP="00D56A4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83DA8">
              <w:rPr>
                <w:rFonts w:asciiTheme="minorHAnsi" w:eastAsia="Calibri" w:hAnsiTheme="minorHAnsi" w:cstheme="minorHAns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A3FA" w14:textId="1FFBB23E" w:rsidR="00A17B08" w:rsidRPr="00E83DA8" w:rsidRDefault="00205542" w:rsidP="00E960AB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</w:t>
            </w:r>
            <w:r w:rsidR="00E547E9" w:rsidRPr="00E83DA8">
              <w:rPr>
                <w:rFonts w:asciiTheme="minorHAnsi" w:hAnsiTheme="minorHAnsi" w:cstheme="minorHAnsi"/>
                <w:b/>
                <w:sz w:val="18"/>
              </w:rPr>
              <w:t>/202</w:t>
            </w:r>
            <w:r w:rsidR="006731E9">
              <w:rPr>
                <w:rFonts w:asciiTheme="minorHAnsi" w:hAnsiTheme="minorHAnsi" w:cstheme="minorHAnsi"/>
                <w:b/>
                <w:sz w:val="18"/>
              </w:rPr>
              <w:t>4.</w:t>
            </w:r>
          </w:p>
        </w:tc>
      </w:tr>
    </w:tbl>
    <w:p w14:paraId="3045ADB0" w14:textId="77777777" w:rsidR="00A17B08" w:rsidRPr="00E83DA8" w:rsidRDefault="00A17B08" w:rsidP="00A17B08">
      <w:pPr>
        <w:rPr>
          <w:rFonts w:asciiTheme="minorHAnsi" w:hAnsiTheme="minorHAnsi" w:cstheme="minorHAnsi"/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40"/>
        <w:gridCol w:w="381"/>
        <w:gridCol w:w="1457"/>
        <w:gridCol w:w="1234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EA1591" w14:paraId="5A38FF17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C25061C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36863D2" w14:textId="77777777" w:rsidR="00A17B08" w:rsidRPr="00EA1591" w:rsidRDefault="00A17B08" w:rsidP="00D56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6CA4EAC" w14:textId="77777777" w:rsidR="00A17B08" w:rsidRPr="00EA1591" w:rsidRDefault="00A17B08" w:rsidP="00D56A4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EA1591" w14:paraId="77533BA1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579EF0B1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84A041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6048AF3" w14:textId="1F51F3DF" w:rsidR="00A17B08" w:rsidRPr="00EA1591" w:rsidRDefault="00702885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hAnsiTheme="minorHAnsi" w:cstheme="minorHAnsi"/>
                <w:b/>
                <w:sz w:val="22"/>
                <w:szCs w:val="22"/>
              </w:rPr>
              <w:t>OŠ Blage Zadre</w:t>
            </w:r>
          </w:p>
        </w:tc>
      </w:tr>
      <w:tr w:rsidR="00A17B08" w:rsidRPr="00EA1591" w14:paraId="7C4A26DB" w14:textId="77777777" w:rsidTr="00D56A4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387E6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215880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74CE717" w14:textId="75416C07" w:rsidR="00A17B08" w:rsidRPr="00EA1591" w:rsidRDefault="00702885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hAnsiTheme="minorHAnsi" w:cstheme="minorHAnsi"/>
                <w:b/>
                <w:sz w:val="22"/>
                <w:szCs w:val="22"/>
              </w:rPr>
              <w:t>M.</w:t>
            </w:r>
            <w:r w:rsidR="00D806C4" w:rsidRPr="00EA15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A1591">
              <w:rPr>
                <w:rFonts w:asciiTheme="minorHAnsi" w:hAnsiTheme="minorHAnsi" w:cstheme="minorHAnsi"/>
                <w:b/>
                <w:sz w:val="22"/>
                <w:szCs w:val="22"/>
              </w:rPr>
              <w:t>Marulića 2</w:t>
            </w:r>
          </w:p>
        </w:tc>
      </w:tr>
      <w:tr w:rsidR="00A17B08" w:rsidRPr="00EA1591" w14:paraId="7F691639" w14:textId="77777777" w:rsidTr="00D56A4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1A707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31A0F7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5F91360" w14:textId="11A2DEA0" w:rsidR="00A17B08" w:rsidRPr="00EA1591" w:rsidRDefault="00702885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hAnsiTheme="minorHAnsi" w:cstheme="minorHAnsi"/>
                <w:b/>
                <w:sz w:val="22"/>
                <w:szCs w:val="22"/>
              </w:rPr>
              <w:t>Vukovar</w:t>
            </w:r>
          </w:p>
        </w:tc>
      </w:tr>
      <w:tr w:rsidR="00A17B08" w:rsidRPr="00EA1591" w14:paraId="20615D56" w14:textId="77777777" w:rsidTr="00D56A4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68C6D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C63E64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954417F" w14:textId="306CB6ED" w:rsidR="00A17B08" w:rsidRPr="00EA1591" w:rsidRDefault="00702885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hAnsiTheme="minorHAnsi" w:cstheme="minorHAnsi"/>
                <w:b/>
                <w:sz w:val="22"/>
                <w:szCs w:val="22"/>
              </w:rPr>
              <w:t>32010</w:t>
            </w:r>
          </w:p>
        </w:tc>
      </w:tr>
      <w:tr w:rsidR="00A17B08" w:rsidRPr="00EA1591" w14:paraId="7629D231" w14:textId="77777777" w:rsidTr="00D56A4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46688F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2261841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A7D5B71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17B08" w:rsidRPr="00EA1591" w14:paraId="25D906AD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D71A154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B46F359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BF28362" w14:textId="06BF2B3D" w:rsidR="00A17B08" w:rsidRPr="00EA1591" w:rsidRDefault="006731E9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1A72F94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razreda</w:t>
            </w:r>
          </w:p>
        </w:tc>
      </w:tr>
      <w:tr w:rsidR="00A17B08" w:rsidRPr="00EA1591" w14:paraId="26079C17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E1E062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69D8A9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A982B0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17B08" w:rsidRPr="00EA1591" w14:paraId="21AFD1E3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CFBE577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69EC82B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471ED78" w14:textId="77777777" w:rsidR="00A17B08" w:rsidRPr="00EA1591" w:rsidRDefault="00A17B08" w:rsidP="00D56A4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EA1591" w14:paraId="0D848651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113BB44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D041CB0" w14:textId="77777777" w:rsidR="00A17B08" w:rsidRPr="00EA1591" w:rsidRDefault="00A17B08" w:rsidP="00D56A4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 xml:space="preserve"> a)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CD3E84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9E418BA" w14:textId="32A0EAB7" w:rsidR="00A17B08" w:rsidRPr="00EA1591" w:rsidRDefault="00353530" w:rsidP="00D56A46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 xml:space="preserve">      </w:t>
            </w:r>
            <w:r w:rsidR="00A17B08" w:rsidRPr="00EA1591">
              <w:rPr>
                <w:rFonts w:asciiTheme="minorHAnsi" w:hAnsiTheme="minorHAnsi" w:cs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95A26A" w14:textId="15666CE8" w:rsidR="00A17B08" w:rsidRPr="00EA1591" w:rsidRDefault="00353530" w:rsidP="00D56A46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 xml:space="preserve">       </w:t>
            </w:r>
            <w:r w:rsidR="00A17B08" w:rsidRPr="00EA1591">
              <w:rPr>
                <w:rFonts w:asciiTheme="minorHAnsi" w:hAnsiTheme="minorHAnsi" w:cstheme="minorHAnsi"/>
              </w:rPr>
              <w:t>noćenja</w:t>
            </w:r>
          </w:p>
        </w:tc>
      </w:tr>
      <w:tr w:rsidR="00A17B08" w:rsidRPr="00EA1591" w14:paraId="5CD265E2" w14:textId="77777777" w:rsidTr="00D56A4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2181AE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078C927" w14:textId="77777777" w:rsidR="00A17B08" w:rsidRPr="00EA1591" w:rsidRDefault="00A17B08" w:rsidP="00D56A4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C9A7F3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73CD365" w14:textId="53AF2A9E" w:rsidR="00A17B08" w:rsidRPr="006731E9" w:rsidRDefault="006731E9" w:rsidP="00D56A46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6731E9">
              <w:rPr>
                <w:rFonts w:asciiTheme="minorHAnsi" w:hAnsiTheme="minorHAnsi" w:cs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86936D" w14:textId="073FD090" w:rsidR="00A17B08" w:rsidRPr="006731E9" w:rsidRDefault="00E960AB" w:rsidP="00D56A46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6731E9">
              <w:rPr>
                <w:rFonts w:asciiTheme="minorHAnsi" w:hAnsiTheme="minorHAnsi" w:cstheme="minorHAnsi"/>
              </w:rPr>
              <w:t xml:space="preserve"> </w:t>
            </w:r>
            <w:r w:rsidR="00A17B08" w:rsidRPr="006731E9">
              <w:rPr>
                <w:rFonts w:asciiTheme="minorHAnsi" w:hAnsiTheme="minorHAnsi" w:cstheme="minorHAnsi"/>
              </w:rPr>
              <w:t>noćenj</w:t>
            </w:r>
            <w:r w:rsidR="00617F41" w:rsidRPr="006731E9">
              <w:rPr>
                <w:rFonts w:asciiTheme="minorHAnsi" w:hAnsiTheme="minorHAnsi" w:cstheme="minorHAnsi"/>
              </w:rPr>
              <w:t>a</w:t>
            </w:r>
          </w:p>
        </w:tc>
      </w:tr>
      <w:tr w:rsidR="00A17B08" w:rsidRPr="00EA1591" w14:paraId="32485519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9B6C2A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9151A9" w14:textId="77777777" w:rsidR="00A17B08" w:rsidRPr="006731E9" w:rsidRDefault="00A17B08" w:rsidP="00D56A4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731E9">
              <w:rPr>
                <w:rFonts w:asciiTheme="minorHAnsi" w:hAnsiTheme="minorHAnsi" w:cstheme="minorHAnsi"/>
                <w:b/>
                <w:bCs/>
              </w:rPr>
              <w:t>c)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F6A866" w14:textId="77777777" w:rsidR="00A17B08" w:rsidRPr="006731E9" w:rsidRDefault="00A17B08" w:rsidP="00D56A4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31E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1A70906" w14:textId="0BE725A5" w:rsidR="00A17B08" w:rsidRPr="006731E9" w:rsidRDefault="006731E9" w:rsidP="00D56A46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6731E9">
              <w:rPr>
                <w:rFonts w:asciiTheme="minorHAnsi" w:hAnsiTheme="minorHAnsi" w:cstheme="minorHAnsi"/>
                <w:b/>
                <w:bCs/>
              </w:rPr>
              <w:t xml:space="preserve">2 </w:t>
            </w:r>
            <w:r w:rsidR="00A17B08" w:rsidRPr="006731E9">
              <w:rPr>
                <w:rFonts w:asciiTheme="minorHAnsi" w:hAnsiTheme="minorHAnsi" w:cstheme="minorHAnsi"/>
                <w:b/>
                <w:bCs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121F51" w14:textId="02B12A09" w:rsidR="00A17B08" w:rsidRPr="006731E9" w:rsidRDefault="006731E9" w:rsidP="00D56A46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6731E9">
              <w:rPr>
                <w:rFonts w:asciiTheme="minorHAnsi" w:hAnsiTheme="minorHAnsi" w:cstheme="minorHAnsi"/>
                <w:b/>
                <w:bCs/>
              </w:rPr>
              <w:t xml:space="preserve">1 </w:t>
            </w:r>
            <w:r w:rsidR="00A17B08" w:rsidRPr="006731E9">
              <w:rPr>
                <w:rFonts w:asciiTheme="minorHAnsi" w:hAnsiTheme="minorHAnsi" w:cstheme="minorHAnsi"/>
                <w:b/>
                <w:bCs/>
              </w:rPr>
              <w:t>noćenj</w:t>
            </w:r>
            <w:r w:rsidRPr="006731E9">
              <w:rPr>
                <w:rFonts w:asciiTheme="minorHAnsi" w:hAnsiTheme="minorHAnsi" w:cstheme="minorHAnsi"/>
                <w:b/>
                <w:bCs/>
              </w:rPr>
              <w:t>e</w:t>
            </w:r>
          </w:p>
        </w:tc>
      </w:tr>
      <w:tr w:rsidR="00A17B08" w:rsidRPr="00EA1591" w14:paraId="04F5455E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F55E6D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F3433DF" w14:textId="77777777" w:rsidR="00A17B08" w:rsidRPr="00EA1591" w:rsidRDefault="00A17B08" w:rsidP="00D56A4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B6B54D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C5602CA" w14:textId="77777777" w:rsidR="00A17B08" w:rsidRPr="00EA1591" w:rsidRDefault="00A17B08" w:rsidP="00D56A46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B60BF4" w14:textId="77777777" w:rsidR="00A17B08" w:rsidRPr="00EA1591" w:rsidRDefault="00A17B08" w:rsidP="00D56A46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noćenja</w:t>
            </w:r>
          </w:p>
        </w:tc>
      </w:tr>
      <w:tr w:rsidR="00A17B08" w:rsidRPr="00EA1591" w14:paraId="4A14F6F9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72E3B1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95CE26" w14:textId="77777777" w:rsidR="00A17B08" w:rsidRPr="00EA1591" w:rsidRDefault="00A17B08" w:rsidP="00D56A46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126145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2A6942" w14:textId="77777777" w:rsidR="00A17B08" w:rsidRPr="00EA1591" w:rsidRDefault="00A17B08" w:rsidP="00D56A46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17B08" w:rsidRPr="00EA1591" w14:paraId="5445E096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1537AD0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A9B3490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  <w:r w:rsidRPr="00EA1591">
              <w:rPr>
                <w:rFonts w:asciiTheme="minorHAnsi" w:hAnsiTheme="minorHAnsi" w:cstheme="minorHAnsi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F3C383A" w14:textId="77777777" w:rsidR="00A17B08" w:rsidRPr="00EA1591" w:rsidRDefault="00A17B08" w:rsidP="00D56A46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EA1591" w14:paraId="53AE089C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C5BA54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789E835" w14:textId="77777777" w:rsidR="00A17B08" w:rsidRPr="00EA1591" w:rsidRDefault="00A17B08" w:rsidP="00D56A46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9DFBDE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7D4397B" w14:textId="436A0F99" w:rsidR="00A17B08" w:rsidRPr="006731E9" w:rsidRDefault="00353530" w:rsidP="00D56A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b/>
              </w:rPr>
            </w:pPr>
            <w:r w:rsidRPr="00EA1591">
              <w:rPr>
                <w:rFonts w:asciiTheme="minorHAnsi" w:hAnsiTheme="minorHAnsi" w:cstheme="minorHAnsi"/>
                <w:b/>
                <w:vertAlign w:val="superscript"/>
              </w:rPr>
              <w:t xml:space="preserve">                                                 </w:t>
            </w:r>
            <w:r w:rsidR="006731E9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</w:tr>
      <w:tr w:rsidR="00A17B08" w:rsidRPr="00EA1591" w14:paraId="4DD0D735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8D3C36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34BC0E8" w14:textId="77777777" w:rsidR="00A17B08" w:rsidRPr="00EA1591" w:rsidRDefault="00A17B08" w:rsidP="00D56A46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343D3B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B1DB5B6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A17B08" w:rsidRPr="00EA1591" w14:paraId="37296744" w14:textId="77777777" w:rsidTr="00D56A46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DCDD79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A17B08" w:rsidRPr="00EA1591" w14:paraId="06D576FA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4A6B5C4A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4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3C072C1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Planirano vrijeme realizacije</w:t>
            </w:r>
          </w:p>
          <w:p w14:paraId="58FF10DB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68AFB" w14:textId="2ECCA7BA" w:rsidR="00A17B08" w:rsidRPr="006731E9" w:rsidRDefault="00A17B08" w:rsidP="00D56A4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31E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od </w:t>
            </w:r>
            <w:r w:rsidR="006731E9" w:rsidRPr="006731E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EE7D09" w14:textId="77777777" w:rsidR="00411764" w:rsidRDefault="00411764" w:rsidP="00D56A4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BF72828" w14:textId="444BE073" w:rsidR="00A17B08" w:rsidRPr="006731E9" w:rsidRDefault="00E83DA8" w:rsidP="00D56A4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31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svibnj</w:t>
            </w:r>
            <w:r w:rsidR="00617F41" w:rsidRPr="006731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  <w:p w14:paraId="637EAED3" w14:textId="15810C5D" w:rsidR="006731E9" w:rsidRPr="006731E9" w:rsidRDefault="006731E9" w:rsidP="00D56A4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5C739" w14:textId="24758FAC" w:rsidR="00A17B08" w:rsidRPr="006731E9" w:rsidRDefault="006731E9" w:rsidP="00D56A4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31E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</w:t>
            </w:r>
            <w:r w:rsidR="00A17B08" w:rsidRPr="006731E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6731E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29.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85B287" w14:textId="62E676F3" w:rsidR="00A17B08" w:rsidRPr="006731E9" w:rsidRDefault="00A17B08" w:rsidP="00D56A4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06161D2" w14:textId="034CE8B7" w:rsidR="006731E9" w:rsidRPr="006731E9" w:rsidRDefault="006731E9" w:rsidP="00D56A4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31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svibnja</w:t>
            </w:r>
          </w:p>
          <w:p w14:paraId="0EB87EC5" w14:textId="632ED59B" w:rsidR="006731E9" w:rsidRPr="006731E9" w:rsidRDefault="006731E9" w:rsidP="00D56A4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E413B9" w14:textId="3A2205C9" w:rsidR="00A17B08" w:rsidRPr="006731E9" w:rsidRDefault="00A17B08" w:rsidP="00D56A4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31E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20</w:t>
            </w:r>
            <w:r w:rsidR="00F511B7" w:rsidRPr="006731E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</w:t>
            </w:r>
            <w:r w:rsidR="008910B3" w:rsidRPr="006731E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4</w:t>
            </w:r>
            <w:r w:rsidR="00353530" w:rsidRPr="006731E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A17B08" w:rsidRPr="00EA1591" w14:paraId="37BF8390" w14:textId="77777777" w:rsidTr="00D56A4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6421555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03946C7" w14:textId="77777777" w:rsidR="00A17B08" w:rsidRPr="00EA1591" w:rsidRDefault="00A17B08" w:rsidP="00D56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05D2585" w14:textId="77777777" w:rsidR="00A17B08" w:rsidRPr="00EA1591" w:rsidRDefault="00A17B08" w:rsidP="00D56A46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0754870" w14:textId="77777777" w:rsidR="00A17B08" w:rsidRPr="00EA1591" w:rsidRDefault="00A17B08" w:rsidP="00D56A46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E68EAD2" w14:textId="77777777" w:rsidR="00A17B08" w:rsidRPr="00EA1591" w:rsidRDefault="00A17B08" w:rsidP="00D56A46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A05571F" w14:textId="77777777" w:rsidR="00A17B08" w:rsidRPr="00EA1591" w:rsidRDefault="00A17B08" w:rsidP="00D56A46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9EC427D" w14:textId="77777777" w:rsidR="00A17B08" w:rsidRPr="00EA1591" w:rsidRDefault="00A17B08" w:rsidP="00D56A46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Godina</w:t>
            </w:r>
          </w:p>
        </w:tc>
      </w:tr>
      <w:tr w:rsidR="00A17B08" w:rsidRPr="00EA1591" w14:paraId="75D5BF2D" w14:textId="77777777" w:rsidTr="00D56A46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26F019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A17B08" w:rsidRPr="00EA1591" w14:paraId="2D86ED67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4142838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457C463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615CDDA" w14:textId="350BC76E" w:rsidR="00A17B08" w:rsidRPr="00EA1591" w:rsidRDefault="00A17B08" w:rsidP="00D56A4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Upisati broj</w:t>
            </w:r>
            <w:r w:rsidR="007471FF"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 – stavljam 2 opcije pa molim za obje ponudu</w:t>
            </w:r>
          </w:p>
        </w:tc>
      </w:tr>
      <w:tr w:rsidR="00A17B08" w:rsidRPr="00EA1591" w14:paraId="371784D6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C4E4DA7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5305D336" w14:textId="77777777" w:rsidR="00A17B08" w:rsidRPr="00EA1591" w:rsidRDefault="00A17B08" w:rsidP="00D56A4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184ACC4" w14:textId="77777777" w:rsidR="00A17B08" w:rsidRPr="00EA1591" w:rsidRDefault="00A17B08" w:rsidP="00D56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9E48F20" w14:textId="6E937746" w:rsidR="00A17B08" w:rsidRPr="00EA1591" w:rsidRDefault="00353530" w:rsidP="00D56A4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1591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6731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36/32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053BA1B" w14:textId="354614EB" w:rsidR="00A17B08" w:rsidRPr="00EA1591" w:rsidRDefault="00A17B08" w:rsidP="00D56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B08" w:rsidRPr="00EA1591" w14:paraId="5915A137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C4FD638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3DD9D8F8" w14:textId="77777777" w:rsidR="00A17B08" w:rsidRPr="00EA1591" w:rsidRDefault="00A17B08" w:rsidP="00D56A4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9656587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1F4D829" w14:textId="64BFFFFC" w:rsidR="00A17B08" w:rsidRPr="00EA1591" w:rsidRDefault="00E83DA8" w:rsidP="00D56A4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1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</w:t>
            </w:r>
            <w:r w:rsidR="006731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</w:tr>
      <w:tr w:rsidR="00A17B08" w:rsidRPr="00EA1591" w14:paraId="70F4CFBD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DD6B2CB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2095DA3C" w14:textId="77777777" w:rsidR="00A17B08" w:rsidRPr="00EA1591" w:rsidRDefault="00A17B08" w:rsidP="00D56A46">
            <w:pPr>
              <w:tabs>
                <w:tab w:val="left" w:pos="499"/>
              </w:tabs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FE1E406" w14:textId="77777777" w:rsidR="00A17B08" w:rsidRPr="00EA1591" w:rsidRDefault="00A17B08" w:rsidP="00D56A46">
            <w:pPr>
              <w:tabs>
                <w:tab w:val="left" w:pos="499"/>
              </w:tabs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7F584D0" w14:textId="1D2D6C5A" w:rsidR="00A17B08" w:rsidRPr="00EA1591" w:rsidRDefault="00E83DA8" w:rsidP="00D56A46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EA1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</w:t>
            </w:r>
            <w:r w:rsidR="006731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</w:tr>
      <w:tr w:rsidR="00A17B08" w:rsidRPr="00EA1591" w14:paraId="78386EAF" w14:textId="77777777" w:rsidTr="00D56A46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AD27DFE" w14:textId="77777777" w:rsidR="00A17B08" w:rsidRPr="00EA1591" w:rsidRDefault="00A17B08" w:rsidP="00D56A46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A17B08" w:rsidRPr="00EA1591" w14:paraId="12A92643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7FB21B1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8484F5A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919178C" w14:textId="77777777" w:rsidR="00A17B08" w:rsidRPr="00EA1591" w:rsidRDefault="00A17B08" w:rsidP="00D56A46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Upisati traženo</w:t>
            </w:r>
          </w:p>
        </w:tc>
      </w:tr>
      <w:tr w:rsidR="00A17B08" w:rsidRPr="00EA1591" w14:paraId="435E2436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E2D87FE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3C70932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5B8889F" w14:textId="05905DB1" w:rsidR="00A17B08" w:rsidRPr="00EA1591" w:rsidRDefault="006E1E9F" w:rsidP="001572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hAnsiTheme="minorHAnsi" w:cstheme="minorHAnsi"/>
                <w:sz w:val="22"/>
                <w:szCs w:val="22"/>
              </w:rPr>
              <w:t>Vukovar</w:t>
            </w:r>
          </w:p>
        </w:tc>
      </w:tr>
      <w:tr w:rsidR="00A17B08" w:rsidRPr="00EA1591" w14:paraId="7E3194C8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DA00D8D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0349D35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7167DB2" w14:textId="77777777" w:rsidR="00A17B08" w:rsidRDefault="006731E9" w:rsidP="00F511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Zagreb-trg, uspinjača, Gornji grad</w:t>
            </w:r>
            <w:r w:rsidR="00617F4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ZOO Maksimir</w:t>
            </w:r>
          </w:p>
          <w:p w14:paraId="76AA2742" w14:textId="6F017F1A" w:rsidR="006731E9" w:rsidRDefault="006731E9" w:rsidP="00F511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Dvorac </w:t>
            </w:r>
            <w:r w:rsidR="00411764">
              <w:rPr>
                <w:rFonts w:asciiTheme="minorHAnsi" w:hAnsiTheme="minorHAnsi" w:cstheme="minorHAnsi"/>
                <w:sz w:val="22"/>
                <w:szCs w:val="22"/>
              </w:rPr>
              <w:t>Trakošćan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731E9">
              <w:rPr>
                <w:rFonts w:asciiTheme="minorHAnsi" w:hAnsiTheme="minorHAnsi" w:cstheme="minorHAnsi"/>
                <w:sz w:val="22"/>
                <w:szCs w:val="22"/>
              </w:rPr>
              <w:t>Muzej krapinskih neandertalaca</w:t>
            </w:r>
          </w:p>
          <w:p w14:paraId="0D7FE2EF" w14:textId="22C71F89" w:rsidR="006731E9" w:rsidRPr="00EA1591" w:rsidRDefault="006731E9" w:rsidP="00F511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B08" w:rsidRPr="00EA1591" w14:paraId="6A2318BD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F25B211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42D284A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36F913A" w14:textId="3410CCDE" w:rsidR="00A17B08" w:rsidRPr="00EA1591" w:rsidRDefault="006731E9" w:rsidP="00EA2D63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Tuhelj, Tuheljske toplice</w:t>
            </w:r>
          </w:p>
        </w:tc>
      </w:tr>
      <w:tr w:rsidR="00A17B08" w:rsidRPr="00EA1591" w14:paraId="3D2D654D" w14:textId="77777777" w:rsidTr="00D56A46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F78ED1D" w14:textId="77777777" w:rsidR="00A17B08" w:rsidRPr="00EA1591" w:rsidRDefault="00A17B08" w:rsidP="00D56A46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</w:p>
        </w:tc>
      </w:tr>
      <w:tr w:rsidR="00A17B08" w:rsidRPr="00EA1591" w14:paraId="5D058DE5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19406CE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6D5B96A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0371AA3" w14:textId="77777777" w:rsidR="00A17B08" w:rsidRPr="00EA1591" w:rsidRDefault="00A17B08" w:rsidP="00D56A46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A1591">
              <w:rPr>
                <w:rFonts w:asciiTheme="minorHAnsi" w:hAnsiTheme="minorHAnsi" w:cstheme="minorHAnsi"/>
                <w:i/>
              </w:rPr>
              <w:t>Traženo označiti ili dopisati kombinacije</w:t>
            </w:r>
          </w:p>
        </w:tc>
      </w:tr>
      <w:tr w:rsidR="00A17B08" w:rsidRPr="00EA1591" w14:paraId="18382BCA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216A40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F5FC3B" w14:textId="77777777" w:rsidR="00A17B08" w:rsidRPr="00EA1591" w:rsidRDefault="00A17B08" w:rsidP="00D56A46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DA3B3F" w14:textId="77777777" w:rsidR="00A17B08" w:rsidRPr="00EA1591" w:rsidRDefault="00A17B08" w:rsidP="00D56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Autobus</w:t>
            </w:r>
            <w:r w:rsidRPr="00EA1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A1591">
              <w:rPr>
                <w:rFonts w:asciiTheme="minorHAnsi" w:hAnsiTheme="minorHAnsi" w:cstheme="minorHAnsi"/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6B28F41" w14:textId="0B641352" w:rsidR="00A17B08" w:rsidRDefault="006731E9" w:rsidP="00D56A46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  <w:p w14:paraId="231FDB98" w14:textId="4B18AD82" w:rsidR="006731E9" w:rsidRPr="00EA1591" w:rsidRDefault="006731E9" w:rsidP="00D56A46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17B08" w:rsidRPr="00EA1591" w14:paraId="671B7118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DF4A87E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DF0C7E2" w14:textId="77777777" w:rsidR="00A17B08" w:rsidRPr="00EA1591" w:rsidRDefault="00A17B08" w:rsidP="00D56A46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310856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9199FFC" w14:textId="77777777" w:rsidR="00A17B08" w:rsidRPr="00EA1591" w:rsidRDefault="00A17B08" w:rsidP="00D56A46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17B08" w:rsidRPr="00EA1591" w14:paraId="311CDB88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CE8AF3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8B54EF6" w14:textId="77777777" w:rsidR="00A17B08" w:rsidRPr="00EA1591" w:rsidRDefault="00A17B08" w:rsidP="00D56A46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c)</w:t>
            </w:r>
            <w:r w:rsidRPr="00EA159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A32689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40A1037" w14:textId="19097560" w:rsidR="00A17B08" w:rsidRPr="00EA1591" w:rsidRDefault="00353530" w:rsidP="00D56A46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A17B08" w:rsidRPr="00EA1591" w14:paraId="1095EDC4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1ECA2C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73EC4B1" w14:textId="77777777" w:rsidR="00A17B08" w:rsidRPr="00EA1591" w:rsidRDefault="00A17B08" w:rsidP="00D56A46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0C7173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E6916A1" w14:textId="77777777" w:rsidR="00A17B08" w:rsidRPr="00EA1591" w:rsidRDefault="00A17B08" w:rsidP="00D56A46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17B08" w:rsidRPr="00EA1591" w14:paraId="1755B0F7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CF326C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1CE383E" w14:textId="77777777" w:rsidR="00A17B08" w:rsidRPr="00EA1591" w:rsidRDefault="00A17B08" w:rsidP="00D56A46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e)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5088A7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F97383F" w14:textId="77777777" w:rsidR="00A17B08" w:rsidRPr="00EA1591" w:rsidRDefault="00A17B08" w:rsidP="00D56A46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A17B08" w:rsidRPr="00EA1591" w14:paraId="44401A02" w14:textId="77777777" w:rsidTr="00D56A46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72B2BF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A17B08" w:rsidRPr="00EA1591" w14:paraId="6BD5ECA9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A32A9A6" w14:textId="77777777" w:rsidR="00A17B08" w:rsidRPr="00EA1591" w:rsidRDefault="00A17B08" w:rsidP="00D56A4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4A326DD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216B2CA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 w:cstheme="minorHAnsi"/>
                <w:i/>
              </w:rPr>
            </w:pPr>
            <w:r w:rsidRPr="00EA1591">
              <w:rPr>
                <w:rFonts w:asciiTheme="minorHAnsi" w:hAnsiTheme="minorHAnsi" w:cstheme="minorHAnsi"/>
                <w:i/>
              </w:rPr>
              <w:t>Označiti s X  jednu ili više mogućnosti smještaja</w:t>
            </w:r>
          </w:p>
        </w:tc>
      </w:tr>
      <w:tr w:rsidR="00A17B08" w:rsidRPr="00EA1591" w14:paraId="380909B9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8E50436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4DF45FC" w14:textId="77777777" w:rsidR="00A17B08" w:rsidRPr="00EA1591" w:rsidRDefault="00A17B08" w:rsidP="00D56A4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48CC17F" w14:textId="13CE0E87" w:rsidR="00A17B08" w:rsidRPr="00EA1591" w:rsidRDefault="00A17B08" w:rsidP="00D56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Hostel</w:t>
            </w:r>
            <w:r w:rsidR="00E83DA8"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6E7DCA8" w14:textId="07A2FF08" w:rsidR="00A17B08" w:rsidRPr="00EA1591" w:rsidRDefault="00A17B08" w:rsidP="00E83DA8">
            <w:pPr>
              <w:jc w:val="center"/>
              <w:rPr>
                <w:rFonts w:asciiTheme="minorHAnsi" w:hAnsiTheme="minorHAnsi" w:cstheme="minorHAnsi"/>
                <w:b/>
                <w:bCs/>
                <w:iCs/>
                <w:strike/>
                <w:sz w:val="22"/>
                <w:szCs w:val="22"/>
              </w:rPr>
            </w:pPr>
          </w:p>
        </w:tc>
      </w:tr>
      <w:tr w:rsidR="00A17B08" w:rsidRPr="00EA1591" w14:paraId="446847EB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DC6DF3D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16F099D" w14:textId="77777777" w:rsidR="00A17B08" w:rsidRPr="00EA1591" w:rsidRDefault="00A17B08" w:rsidP="00D56A4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BD0BFCC" w14:textId="77777777" w:rsidR="00A17B08" w:rsidRPr="00EA1591" w:rsidRDefault="00A17B08" w:rsidP="00D56A46">
            <w:pPr>
              <w:ind w:left="24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Hotel </w:t>
            </w:r>
            <w:r w:rsidRPr="00EA1591">
              <w:rPr>
                <w:rFonts w:asciiTheme="minorHAnsi" w:eastAsia="Calibri" w:hAnsiTheme="minorHAnsi" w:cstheme="minorHAns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25AE74E" w14:textId="0589A045" w:rsidR="00A17B08" w:rsidRPr="00EA1591" w:rsidRDefault="006731E9" w:rsidP="00E83DA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X </w:t>
            </w:r>
            <w:r w:rsidR="00353530" w:rsidRPr="00EA1591">
              <w:rPr>
                <w:rFonts w:asciiTheme="minorHAnsi" w:hAnsiTheme="minorHAnsi" w:cstheme="minorHAnsi"/>
                <w:b/>
                <w:bCs/>
                <w:iCs/>
              </w:rPr>
              <w:t xml:space="preserve">          </w:t>
            </w:r>
          </w:p>
        </w:tc>
      </w:tr>
      <w:tr w:rsidR="00A17B08" w:rsidRPr="00EA1591" w14:paraId="16B40A11" w14:textId="77777777" w:rsidTr="00E83DA8">
        <w:trPr>
          <w:trHeight w:val="58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F9BDF21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9CBF03F" w14:textId="77777777" w:rsidR="00A17B08" w:rsidRPr="00EA1591" w:rsidRDefault="00A17B08" w:rsidP="00D56A4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FCC7316" w14:textId="752BDB63" w:rsidR="00A17B08" w:rsidRPr="00EA1591" w:rsidRDefault="00A17B08" w:rsidP="00D56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Pansion</w:t>
            </w:r>
            <w:r w:rsidR="00E83DA8"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167D06F" w14:textId="68A3ACA8" w:rsidR="00A17B08" w:rsidRPr="006731E9" w:rsidRDefault="006731E9" w:rsidP="006731E9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6731E9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A17B08" w:rsidRPr="00EA1591" w14:paraId="1E56BE82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3F2FC8E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6BCF86E9" w14:textId="77777777" w:rsidR="00A17B08" w:rsidRPr="00EA1591" w:rsidRDefault="00A17B08" w:rsidP="00D56A4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37782BF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ADF94A7" w14:textId="77777777" w:rsidR="00A17B08" w:rsidRPr="00EA1591" w:rsidRDefault="00A17B08" w:rsidP="00E83DA8">
            <w:pPr>
              <w:jc w:val="center"/>
              <w:rPr>
                <w:rFonts w:asciiTheme="minorHAnsi" w:hAnsiTheme="minorHAnsi" w:cstheme="minorHAnsi"/>
                <w:b/>
                <w:bCs/>
                <w:iCs/>
                <w:strike/>
                <w:sz w:val="22"/>
                <w:szCs w:val="22"/>
              </w:rPr>
            </w:pPr>
          </w:p>
        </w:tc>
      </w:tr>
      <w:tr w:rsidR="00A17B08" w:rsidRPr="00EA1591" w14:paraId="53D49DB8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0D7542D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5FC4F8BE" w14:textId="77777777" w:rsidR="00A17B08" w:rsidRPr="00EA1591" w:rsidRDefault="00A17B08" w:rsidP="00D56A46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e)</w:t>
            </w:r>
          </w:p>
          <w:p w14:paraId="22878C49" w14:textId="77777777" w:rsidR="00A17B08" w:rsidRPr="00EA1591" w:rsidRDefault="00A17B08" w:rsidP="00D56A46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51D83BE" w14:textId="77777777" w:rsidR="00A17B08" w:rsidRPr="00EA1591" w:rsidRDefault="00A17B08" w:rsidP="00D56A46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Prehrana na bazi punoga</w:t>
            </w:r>
          </w:p>
          <w:p w14:paraId="1853E4D8" w14:textId="77777777" w:rsidR="00A17B08" w:rsidRPr="00EA1591" w:rsidRDefault="00A17B08" w:rsidP="00D56A46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57EFD9F" w14:textId="3A9F8CB4" w:rsidR="00A17B08" w:rsidRPr="00EA1591" w:rsidRDefault="006731E9" w:rsidP="00E83D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X </w:t>
            </w:r>
          </w:p>
        </w:tc>
      </w:tr>
      <w:tr w:rsidR="00A17B08" w:rsidRPr="00EA1591" w14:paraId="6C634DAF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EB37755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5F5C966" w14:textId="77777777" w:rsidR="00A17B08" w:rsidRPr="00EA1591" w:rsidRDefault="00A17B08" w:rsidP="00D56A4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13C3FDF" w14:textId="77777777" w:rsidR="00A17B08" w:rsidRPr="00EA1591" w:rsidRDefault="00A17B08" w:rsidP="00D56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Drugo </w:t>
            </w:r>
            <w:r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F6B247B" w14:textId="0BCD4DC0" w:rsidR="00A17B08" w:rsidRPr="00EA1591" w:rsidRDefault="00353530" w:rsidP="00D56A46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EA1591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obročno plaćanje</w:t>
            </w:r>
          </w:p>
        </w:tc>
      </w:tr>
      <w:tr w:rsidR="00A17B08" w:rsidRPr="00EA1591" w14:paraId="26AB39BC" w14:textId="77777777" w:rsidTr="00D56A46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8A82BF5" w14:textId="77777777" w:rsidR="00A17B08" w:rsidRPr="00EA1591" w:rsidRDefault="00A17B08" w:rsidP="00D56A46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</w:p>
        </w:tc>
      </w:tr>
      <w:tr w:rsidR="00A17B08" w:rsidRPr="00EA1591" w14:paraId="244552C0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1D2B213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B062F09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7474596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EA1591">
              <w:rPr>
                <w:rFonts w:asciiTheme="minorHAnsi" w:hAnsiTheme="minorHAnsi" w:cstheme="minorHAnsi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EA1591" w14:paraId="39BA5FE6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845FA0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5548B9" w14:textId="77777777" w:rsidR="00A17B08" w:rsidRPr="00EA1591" w:rsidRDefault="00A17B08" w:rsidP="00D56A46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1D3EBFA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A109896" w14:textId="517901E5" w:rsidR="00A17B08" w:rsidRPr="00617F41" w:rsidRDefault="00411764" w:rsidP="00617F4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ZOO vrt Maksimir, dvorac Trakošćan, Muzej krapinskih neandertalaca, uspinjača</w:t>
            </w:r>
          </w:p>
        </w:tc>
      </w:tr>
      <w:tr w:rsidR="00A17B08" w:rsidRPr="00EA1591" w14:paraId="1003502E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DFDD73E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373373" w14:textId="77777777" w:rsidR="00811878" w:rsidRPr="00EA1591" w:rsidRDefault="00A17B08">
            <w:pPr>
              <w:pStyle w:val="Odlomakpopisa"/>
              <w:spacing w:after="0" w:line="240" w:lineRule="auto"/>
              <w:ind w:left="33"/>
              <w:rPr>
                <w:rFonts w:asciiTheme="minorHAnsi" w:hAnsiTheme="minorHAnsi" w:cstheme="minorHAnsi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EA1591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6BD9905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2A43148" w14:textId="5695B66C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A17B08" w:rsidRPr="00EA1591" w14:paraId="64E25C0E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27B0F3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FBC5BFB" w14:textId="77777777" w:rsidR="00A17B08" w:rsidRPr="00EA1591" w:rsidRDefault="00A17B08" w:rsidP="00D56A46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8216FC5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5C9AC43" w14:textId="79497F14" w:rsidR="00A17B08" w:rsidRPr="00EA1591" w:rsidRDefault="003A2360" w:rsidP="00D56A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  <w:r w:rsidRPr="00EA1591">
              <w:rPr>
                <w:rFonts w:asciiTheme="minorHAnsi" w:hAnsiTheme="minorHAnsi" w:cstheme="minorHAnsi"/>
                <w:vertAlign w:val="superscript"/>
              </w:rPr>
              <w:t xml:space="preserve">                               </w:t>
            </w:r>
          </w:p>
        </w:tc>
      </w:tr>
      <w:tr w:rsidR="00A17B08" w:rsidRPr="00EA1591" w14:paraId="00DC67BE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AF27D7F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3C54702" w14:textId="77777777" w:rsidR="00A17B08" w:rsidRPr="00EA1591" w:rsidRDefault="00A17B08" w:rsidP="00D56A46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 xml:space="preserve">d)          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241D158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20910F6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A17B08" w:rsidRPr="00EA1591" w14:paraId="4F4756A6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84843F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0D21C69" w14:textId="77777777" w:rsidR="00A17B08" w:rsidRPr="00EA1591" w:rsidRDefault="00A17B08" w:rsidP="00D56A46">
            <w:pPr>
              <w:pStyle w:val="Odlomakpopisa"/>
              <w:spacing w:after="0" w:line="240" w:lineRule="auto"/>
              <w:ind w:left="33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e)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798BDFA" w14:textId="77777777" w:rsidR="00A17B08" w:rsidRPr="00EA1591" w:rsidRDefault="00A17B08" w:rsidP="00D56A4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9BCE91A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A17B08" w:rsidRPr="00EA1591" w14:paraId="584A4181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D3EDBA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353E717" w14:textId="77777777" w:rsidR="00A17B08" w:rsidRPr="00EA1591" w:rsidRDefault="00A17B08" w:rsidP="00D56A46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D53432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405002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A17B08" w:rsidRPr="00EA1591" w14:paraId="0B3A05F4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3BFD778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1B9D5C2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  <w:r w:rsidRPr="00EA1591">
              <w:rPr>
                <w:rFonts w:asciiTheme="minorHAnsi" w:hAnsiTheme="minorHAnsi" w:cstheme="minorHAnsi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14A520A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 w:cstheme="minorHAnsi"/>
                <w:i/>
              </w:rPr>
            </w:pPr>
            <w:r w:rsidRPr="00EA1591">
              <w:rPr>
                <w:rFonts w:asciiTheme="minorHAnsi" w:hAnsiTheme="minorHAnsi" w:cstheme="minorHAnsi"/>
                <w:i/>
              </w:rPr>
              <w:t>Traženo označiti s X ili dopisati (za br. 12)</w:t>
            </w:r>
          </w:p>
        </w:tc>
      </w:tr>
      <w:tr w:rsidR="00A17B08" w:rsidRPr="00EA1591" w14:paraId="4E0749A1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C031D95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E92C2F5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a)</w:t>
            </w:r>
          </w:p>
          <w:p w14:paraId="4F4E0513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F257C18" w14:textId="77777777" w:rsidR="00A17B08" w:rsidRPr="00EA1591" w:rsidRDefault="00A17B08" w:rsidP="00D56A46">
            <w:pPr>
              <w:pStyle w:val="Odlomakpopisa"/>
              <w:spacing w:after="0" w:line="240" w:lineRule="auto"/>
              <w:ind w:left="58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 xml:space="preserve">posljedica nesretnoga slučaja i bolesti na  </w:t>
            </w:r>
          </w:p>
          <w:p w14:paraId="5C16AEE3" w14:textId="77777777" w:rsidR="00A17B08" w:rsidRPr="00EA1591" w:rsidRDefault="00A17B08" w:rsidP="00D56A46">
            <w:pPr>
              <w:pStyle w:val="Odlomakpopisa"/>
              <w:spacing w:after="0" w:line="240" w:lineRule="auto"/>
              <w:ind w:left="58"/>
              <w:rPr>
                <w:rFonts w:asciiTheme="minorHAnsi" w:hAnsiTheme="minorHAnsi" w:cstheme="minorHAnsi"/>
                <w:vertAlign w:val="superscript"/>
              </w:rPr>
            </w:pPr>
            <w:r w:rsidRPr="00EA1591">
              <w:rPr>
                <w:rFonts w:asciiTheme="minorHAnsi" w:hAnsiTheme="minorHAnsi" w:cstheme="minorHAnsi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D401234" w14:textId="1CCC4C5D" w:rsidR="00A17B08" w:rsidRPr="00EA1591" w:rsidRDefault="00F753B3" w:rsidP="00E83DA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1591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</w:tr>
      <w:tr w:rsidR="00A17B08" w:rsidRPr="00EA1591" w14:paraId="33170E47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A07F55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0418B31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D8589D4" w14:textId="77777777" w:rsidR="00A17B08" w:rsidRPr="00EA1591" w:rsidRDefault="00A17B08" w:rsidP="00D56A46">
            <w:pPr>
              <w:pStyle w:val="Odlomakpopisa"/>
              <w:spacing w:after="0" w:line="240" w:lineRule="auto"/>
              <w:ind w:left="70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705583E" w14:textId="77777777" w:rsidR="00A17B08" w:rsidRPr="00EA1591" w:rsidRDefault="00A17B08" w:rsidP="00E83DA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7B08" w:rsidRPr="00EA1591" w14:paraId="5BB26C31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8B85C6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197B774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 w:cstheme="minorHAnsi"/>
                <w:vertAlign w:val="superscript"/>
              </w:rPr>
            </w:pPr>
            <w:r w:rsidRPr="00EA1591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4658B4C" w14:textId="77777777" w:rsidR="00A17B08" w:rsidRPr="00EA1591" w:rsidRDefault="00A17B08" w:rsidP="00D56A46">
            <w:pPr>
              <w:pStyle w:val="Odlomakpopisa"/>
              <w:spacing w:after="0" w:line="240" w:lineRule="auto"/>
              <w:ind w:left="58"/>
              <w:rPr>
                <w:rFonts w:asciiTheme="minorHAnsi" w:hAnsiTheme="minorHAnsi" w:cstheme="minorHAnsi"/>
                <w:vertAlign w:val="superscript"/>
              </w:rPr>
            </w:pPr>
            <w:r w:rsidRPr="00EA1591">
              <w:rPr>
                <w:rFonts w:asciiTheme="minorHAnsi" w:hAnsiTheme="minorHAnsi" w:cstheme="minorHAnsi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69DB841" w14:textId="649A57E9" w:rsidR="00A17B08" w:rsidRPr="00EA1591" w:rsidRDefault="00F753B3" w:rsidP="00E83DA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1591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</w:tr>
      <w:tr w:rsidR="00A17B08" w:rsidRPr="00EA1591" w14:paraId="63D86266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ED7C66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FCA44C6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DBD3319" w14:textId="77777777" w:rsidR="00A17B08" w:rsidRPr="00EA1591" w:rsidRDefault="00A17B08" w:rsidP="00D56A46">
            <w:pPr>
              <w:pStyle w:val="Odlomakpopisa"/>
              <w:spacing w:after="0" w:line="240" w:lineRule="auto"/>
              <w:ind w:left="70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 xml:space="preserve">troškova pomoći povratka u mjesto polazišta u </w:t>
            </w:r>
          </w:p>
          <w:p w14:paraId="6E5E37BF" w14:textId="77777777" w:rsidR="00A17B08" w:rsidRPr="00EA1591" w:rsidRDefault="00A17B08" w:rsidP="00D56A46">
            <w:pPr>
              <w:pStyle w:val="Odlomakpopisa"/>
              <w:spacing w:after="0" w:line="240" w:lineRule="auto"/>
              <w:ind w:left="58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F8D8948" w14:textId="44EB8582" w:rsidR="00A17B08" w:rsidRPr="00EA1591" w:rsidRDefault="00F753B3" w:rsidP="00E83DA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1591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</w:tr>
      <w:tr w:rsidR="00A17B08" w:rsidRPr="00EA1591" w14:paraId="6141D733" w14:textId="77777777" w:rsidTr="00D56A4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F43DBB0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94FD9B5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 w:cstheme="minorHAnsi"/>
                <w:vertAlign w:val="superscript"/>
              </w:rPr>
            </w:pPr>
            <w:r w:rsidRPr="00EA1591">
              <w:rPr>
                <w:rFonts w:asciiTheme="minorHAnsi" w:hAnsiTheme="minorHAnsi" w:cstheme="minorHAnsi"/>
              </w:rPr>
              <w:t>e)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75FEED0" w14:textId="77777777" w:rsidR="00A17B08" w:rsidRPr="00EA1591" w:rsidRDefault="00A17B08" w:rsidP="00D56A46">
            <w:pPr>
              <w:pStyle w:val="Odlomakpopisa"/>
              <w:spacing w:after="0" w:line="240" w:lineRule="auto"/>
              <w:ind w:left="58"/>
              <w:rPr>
                <w:rFonts w:asciiTheme="minorHAnsi" w:hAnsiTheme="minorHAnsi" w:cstheme="minorHAnsi"/>
                <w:vertAlign w:val="superscript"/>
              </w:rPr>
            </w:pPr>
            <w:r w:rsidRPr="00EA1591">
              <w:rPr>
                <w:rFonts w:asciiTheme="minorHAnsi" w:eastAsia="Arial Unicode MS" w:hAnsiTheme="minorHAnsi" w:cstheme="minorHAnsi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6597747" w14:textId="6105875A" w:rsidR="00A17B08" w:rsidRPr="00EA1591" w:rsidRDefault="00A17B08" w:rsidP="00E83DA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7B08" w:rsidRPr="00EA1591" w14:paraId="62D7C154" w14:textId="77777777" w:rsidTr="00D56A46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5E9BBD6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b/>
              </w:rPr>
            </w:pPr>
            <w:r w:rsidRPr="00EA1591">
              <w:rPr>
                <w:rFonts w:asciiTheme="minorHAnsi" w:hAnsiTheme="minorHAnsi" w:cstheme="minorHAnsi"/>
                <w:b/>
              </w:rPr>
              <w:t>12.        Dostava ponuda</w:t>
            </w:r>
          </w:p>
        </w:tc>
      </w:tr>
      <w:tr w:rsidR="00A17B08" w:rsidRPr="00EA1591" w14:paraId="7B5EA979" w14:textId="77777777" w:rsidTr="003A2360">
        <w:trPr>
          <w:trHeight w:val="26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20A363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28C7B6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482542E" w14:textId="61F50776" w:rsidR="00A17B08" w:rsidRPr="00411764" w:rsidRDefault="00A17B08" w:rsidP="003A2360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EA1591">
              <w:rPr>
                <w:rFonts w:asciiTheme="minorHAnsi" w:hAnsiTheme="minorHAnsi" w:cstheme="minorHAnsi"/>
              </w:rPr>
              <w:t xml:space="preserve">                         </w:t>
            </w:r>
            <w:r w:rsidR="00411764" w:rsidRPr="00411764">
              <w:rPr>
                <w:rFonts w:asciiTheme="minorHAnsi" w:hAnsiTheme="minorHAnsi" w:cstheme="minorHAnsi"/>
                <w:b/>
                <w:bCs/>
              </w:rPr>
              <w:t>26. 1. 2024.</w:t>
            </w:r>
            <w:r w:rsidRPr="00411764">
              <w:rPr>
                <w:rFonts w:asciiTheme="minorHAnsi" w:hAnsiTheme="minorHAnsi" w:cstheme="minorHAnsi"/>
                <w:b/>
                <w:bCs/>
              </w:rPr>
              <w:t xml:space="preserve">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E431FF" w14:textId="0E8D626C" w:rsidR="00A17B08" w:rsidRPr="00EA1591" w:rsidRDefault="00A17B08" w:rsidP="000360D8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A17B08" w:rsidRPr="00EA1591" w14:paraId="681E3B16" w14:textId="77777777" w:rsidTr="00D56A46">
        <w:trPr>
          <w:jc w:val="center"/>
        </w:trPr>
        <w:tc>
          <w:tcPr>
            <w:tcW w:w="576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987CBE" w14:textId="77777777" w:rsidR="00A17B08" w:rsidRPr="00EA1591" w:rsidRDefault="00A17B08" w:rsidP="00D56A46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9F6738A" w14:textId="54639E4D" w:rsidR="00A17B08" w:rsidRPr="00411764" w:rsidRDefault="00411764" w:rsidP="0041176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31</w:t>
            </w:r>
            <w:r w:rsidR="00F753B3" w:rsidRPr="00411764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1. </w:t>
            </w:r>
            <w:r w:rsidR="00F753B3" w:rsidRPr="00411764">
              <w:rPr>
                <w:rFonts w:asciiTheme="minorHAnsi" w:hAnsiTheme="minorHAnsi" w:cstheme="minorHAnsi"/>
                <w:b/>
                <w:bCs/>
              </w:rPr>
              <w:t>202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F753B3" w:rsidRPr="00411764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EBB7257" w14:textId="0525384C" w:rsidR="00A17B08" w:rsidRPr="00EA1591" w:rsidRDefault="000360D8" w:rsidP="00D56A46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EA1591">
              <w:rPr>
                <w:rFonts w:asciiTheme="minorHAnsi" w:hAnsiTheme="minorHAnsi" w:cstheme="minorHAnsi"/>
                <w:b/>
                <w:bCs/>
              </w:rPr>
              <w:t xml:space="preserve">u   </w:t>
            </w:r>
            <w:r w:rsidR="00411764">
              <w:rPr>
                <w:rFonts w:asciiTheme="minorHAnsi" w:hAnsiTheme="minorHAnsi" w:cstheme="minorHAnsi"/>
                <w:b/>
                <w:bCs/>
              </w:rPr>
              <w:t>9:50</w:t>
            </w:r>
            <w:r w:rsidR="00F753B3" w:rsidRPr="00EA159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A159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17B08" w:rsidRPr="00EA1591">
              <w:rPr>
                <w:rFonts w:asciiTheme="minorHAnsi" w:hAnsiTheme="minorHAnsi" w:cstheme="minorHAnsi"/>
                <w:b/>
                <w:bCs/>
              </w:rPr>
              <w:t>sati.</w:t>
            </w:r>
          </w:p>
        </w:tc>
      </w:tr>
    </w:tbl>
    <w:p w14:paraId="6ACD9FC5" w14:textId="77777777" w:rsidR="00A17B08" w:rsidRPr="00E83DA8" w:rsidRDefault="00A17B08" w:rsidP="00A17B08">
      <w:pPr>
        <w:rPr>
          <w:rFonts w:asciiTheme="minorHAnsi" w:hAnsiTheme="minorHAnsi" w:cstheme="minorHAnsi"/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14:paraId="6D772E2B" w14:textId="77777777" w:rsidR="00A17B08" w:rsidRPr="00EA1591" w:rsidRDefault="009820F7" w:rsidP="00A17B08">
      <w:pPr>
        <w:numPr>
          <w:ilvl w:val="0"/>
          <w:numId w:val="4"/>
        </w:numPr>
        <w:spacing w:before="120" w:after="120"/>
        <w:rPr>
          <w:rFonts w:asciiTheme="minorHAnsi" w:hAnsiTheme="minorHAnsi" w:cstheme="minorHAnsi"/>
          <w:b/>
          <w:color w:val="000000"/>
          <w:sz w:val="18"/>
          <w:szCs w:val="18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EA1591">
        <w:rPr>
          <w:rFonts w:asciiTheme="minorHAnsi" w:hAnsiTheme="minorHAnsi" w:cstheme="minorHAnsi"/>
          <w:b/>
          <w:color w:val="000000"/>
          <w:sz w:val="18"/>
          <w:szCs w:val="18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14:paraId="10330D27" w14:textId="77777777" w:rsidR="00A17B08" w:rsidRPr="00EA1591" w:rsidRDefault="009820F7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color w:val="000000"/>
          <w:sz w:val="18"/>
          <w:szCs w:val="18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EA1591">
        <w:rPr>
          <w:rFonts w:asciiTheme="minorHAnsi" w:hAnsiTheme="minorHAnsi" w:cstheme="minorHAnsi"/>
          <w:color w:val="000000"/>
          <w:sz w:val="18"/>
          <w:szCs w:val="18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118C4971" w14:textId="77777777" w:rsidR="00A17B08" w:rsidRPr="00EA1591" w:rsidRDefault="009820F7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Theme="minorHAnsi" w:hAnsiTheme="minorHAnsi" w:cstheme="minorHAnsi"/>
          <w:color w:val="000000"/>
          <w:sz w:val="18"/>
          <w:szCs w:val="18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EA1591">
        <w:rPr>
          <w:rFonts w:asciiTheme="minorHAnsi" w:hAnsiTheme="minorHAnsi" w:cstheme="minorHAnsi"/>
          <w:color w:val="000000"/>
          <w:sz w:val="18"/>
          <w:szCs w:val="18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 w:rsidRPr="00EA1591">
        <w:rPr>
          <w:rFonts w:asciiTheme="minorHAnsi" w:hAnsiTheme="minorHAnsi" w:cstheme="minorHAnsi"/>
          <w:color w:val="000000"/>
          <w:sz w:val="18"/>
          <w:szCs w:val="18"/>
        </w:rPr>
        <w:t>u</w:t>
      </w:r>
      <w:r w:rsidRPr="00EA1591">
        <w:rPr>
          <w:rFonts w:asciiTheme="minorHAnsi" w:hAnsiTheme="minorHAnsi" w:cstheme="minorHAnsi"/>
          <w:color w:val="000000"/>
          <w:sz w:val="18"/>
          <w:szCs w:val="18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 w:rsidRPr="00EA1591">
        <w:rPr>
          <w:rFonts w:asciiTheme="minorHAnsi" w:hAnsiTheme="minorHAnsi" w:cstheme="minorHAnsi"/>
          <w:color w:val="000000"/>
          <w:sz w:val="18"/>
          <w:szCs w:val="18"/>
        </w:rPr>
        <w:t>–</w:t>
      </w:r>
      <w:r w:rsidRPr="00EA1591">
        <w:rPr>
          <w:rFonts w:asciiTheme="minorHAnsi" w:hAnsiTheme="minorHAnsi" w:cstheme="minorHAnsi"/>
          <w:color w:val="000000"/>
          <w:sz w:val="18"/>
          <w:szCs w:val="18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 w:rsidRPr="00EA1591">
        <w:rPr>
          <w:rFonts w:asciiTheme="minorHAnsi" w:hAnsiTheme="minorHAnsi" w:cstheme="minorHAnsi"/>
          <w:color w:val="000000"/>
          <w:sz w:val="18"/>
          <w:szCs w:val="18"/>
        </w:rPr>
        <w:t>i</w:t>
      </w:r>
      <w:r w:rsidRPr="00EA1591">
        <w:rPr>
          <w:rFonts w:asciiTheme="minorHAnsi" w:hAnsiTheme="minorHAnsi" w:cstheme="minorHAnsi"/>
          <w:color w:val="000000"/>
          <w:sz w:val="18"/>
          <w:szCs w:val="18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14:paraId="4DEA3756" w14:textId="77777777" w:rsidR="00811878" w:rsidRPr="00EA1591" w:rsidRDefault="009820F7">
      <w:pPr>
        <w:numPr>
          <w:ilvl w:val="0"/>
          <w:numId w:val="4"/>
        </w:numPr>
        <w:spacing w:before="120" w:after="120"/>
        <w:rPr>
          <w:ins w:id="13" w:author="mvricko" w:date="2015-07-13T13:50:00Z"/>
          <w:rFonts w:asciiTheme="minorHAnsi" w:hAnsiTheme="minorHAnsi" w:cstheme="minorHAnsi"/>
          <w:b/>
          <w:color w:val="000000"/>
          <w:sz w:val="18"/>
          <w:szCs w:val="18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EA1591">
          <w:rPr>
            <w:rFonts w:asciiTheme="minorHAnsi" w:hAnsiTheme="minorHAnsi" w:cstheme="minorHAnsi"/>
            <w:b/>
            <w:color w:val="000000"/>
            <w:sz w:val="18"/>
            <w:szCs w:val="18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EA1591">
          <w:rPr>
            <w:rFonts w:asciiTheme="minorHAnsi" w:hAnsiTheme="minorHAnsi" w:cstheme="minorHAnsi"/>
            <w:b/>
            <w:color w:val="000000"/>
            <w:sz w:val="18"/>
            <w:szCs w:val="18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EA1591">
          <w:rPr>
            <w:rFonts w:asciiTheme="minorHAnsi" w:hAnsiTheme="minorHAnsi" w:cstheme="minorHAnsi"/>
            <w:b/>
            <w:color w:val="000000"/>
            <w:sz w:val="18"/>
            <w:szCs w:val="18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14:paraId="2D59BC6E" w14:textId="77777777" w:rsidR="00811878" w:rsidRPr="00EA1591" w:rsidRDefault="009820F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Theme="minorHAnsi" w:hAnsiTheme="minorHAnsi" w:cstheme="minorHAnsi"/>
          <w:color w:val="000000"/>
          <w:sz w:val="18"/>
          <w:szCs w:val="18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EA1591">
          <w:rPr>
            <w:rFonts w:asciiTheme="minorHAnsi" w:hAnsiTheme="minorHAnsi" w:cstheme="minorHAnsi"/>
            <w:sz w:val="18"/>
            <w:szCs w:val="18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EA1591">
          <w:rPr>
            <w:rFonts w:asciiTheme="minorHAnsi" w:hAnsiTheme="minorHAnsi" w:cstheme="minorHAnsi"/>
            <w:color w:val="000000"/>
            <w:sz w:val="18"/>
            <w:szCs w:val="18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14:paraId="669E87CC" w14:textId="77777777" w:rsidR="00811878" w:rsidRPr="00EA1591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Theme="minorHAnsi" w:hAnsiTheme="minorHAnsi" w:cstheme="minorHAnsi"/>
          <w:color w:val="000000"/>
          <w:sz w:val="18"/>
          <w:szCs w:val="18"/>
          <w:rPrChange w:id="31" w:author="mvricko" w:date="2015-07-13T13:57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3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 w:rsidRPr="00EA1591">
        <w:rPr>
          <w:rFonts w:asciiTheme="minorHAnsi" w:hAnsiTheme="minorHAnsi" w:cstheme="minorHAnsi"/>
          <w:color w:val="000000"/>
          <w:sz w:val="18"/>
          <w:szCs w:val="18"/>
        </w:rPr>
        <w:t>dokaz o o</w:t>
      </w:r>
      <w:ins w:id="34" w:author="mvricko" w:date="2015-07-13T13:53:00Z">
        <w:r w:rsidR="009820F7" w:rsidRPr="00EA1591">
          <w:rPr>
            <w:rFonts w:asciiTheme="minorHAnsi" w:hAnsiTheme="minorHAnsi" w:cstheme="minorHAnsi"/>
            <w:color w:val="000000"/>
            <w:sz w:val="18"/>
            <w:szCs w:val="18"/>
            <w:rPrChange w:id="3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 w:rsidRPr="00EA1591">
        <w:rPr>
          <w:rFonts w:asciiTheme="minorHAnsi" w:hAnsiTheme="minorHAnsi" w:cstheme="minorHAnsi"/>
          <w:color w:val="000000"/>
          <w:sz w:val="18"/>
          <w:szCs w:val="18"/>
        </w:rPr>
        <w:t>u</w:t>
      </w:r>
      <w:ins w:id="36" w:author="mvricko" w:date="2015-07-13T13:53:00Z">
        <w:r w:rsidR="009820F7" w:rsidRPr="00EA1591">
          <w:rPr>
            <w:rFonts w:asciiTheme="minorHAnsi" w:hAnsiTheme="minorHAnsi" w:cstheme="minorHAnsi"/>
            <w:color w:val="000000"/>
            <w:sz w:val="18"/>
            <w:szCs w:val="18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9820F7" w:rsidRPr="00EA1591">
          <w:rPr>
            <w:rFonts w:asciiTheme="minorHAnsi" w:hAnsiTheme="minorHAnsi" w:cstheme="minorHAnsi"/>
            <w:sz w:val="18"/>
            <w:szCs w:val="18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14:paraId="6ACC9405" w14:textId="77777777" w:rsidR="00811878" w:rsidRPr="00EA1591" w:rsidRDefault="0081187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9" w:author="mvricko" w:date="2015-07-13T13:50:00Z"/>
          <w:rFonts w:asciiTheme="minorHAnsi" w:hAnsiTheme="minorHAnsi" w:cstheme="minorHAnsi"/>
          <w:color w:val="000000"/>
          <w:sz w:val="18"/>
          <w:szCs w:val="18"/>
          <w:rPrChange w:id="40" w:author="mvricko" w:date="2015-07-13T13:57:00Z">
            <w:rPr>
              <w:del w:id="41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14:paraId="455767C5" w14:textId="77777777" w:rsidR="00811878" w:rsidRPr="00EA1591" w:rsidRDefault="009820F7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3" w:author="mvricko" w:date="2015-07-13T13:51:00Z"/>
          <w:rFonts w:asciiTheme="minorHAnsi" w:hAnsiTheme="minorHAnsi" w:cstheme="minorHAnsi"/>
          <w:color w:val="000000"/>
          <w:sz w:val="18"/>
          <w:szCs w:val="18"/>
          <w:rPrChange w:id="44" w:author="mvricko" w:date="2015-07-13T13:57:00Z">
            <w:rPr>
              <w:ins w:id="45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6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7" w:author="mvricko" w:date="2015-07-13T13:50:00Z">
        <w:r w:rsidRPr="00EA1591">
          <w:rPr>
            <w:rFonts w:asciiTheme="minorHAnsi" w:hAnsiTheme="minorHAnsi" w:cstheme="minorHAnsi"/>
            <w:sz w:val="18"/>
            <w:szCs w:val="18"/>
            <w:rPrChange w:id="48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9" w:author="mvricko" w:date="2015-07-13T13:52:00Z">
        <w:r w:rsidRPr="00EA1591">
          <w:rPr>
            <w:rFonts w:asciiTheme="minorHAnsi" w:hAnsiTheme="minorHAnsi" w:cstheme="minorHAnsi"/>
            <w:sz w:val="18"/>
            <w:szCs w:val="18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EA1591">
          <w:rPr>
            <w:rFonts w:asciiTheme="minorHAnsi" w:hAnsiTheme="minorHAnsi" w:cstheme="minorHAnsi"/>
            <w:color w:val="000000"/>
            <w:sz w:val="18"/>
            <w:szCs w:val="18"/>
            <w:rPrChange w:id="51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14:paraId="4534D665" w14:textId="77777777" w:rsidR="00811878" w:rsidRPr="00EA1591" w:rsidRDefault="0081187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2" w:author="mvricko" w:date="2015-07-13T13:53:00Z"/>
          <w:rFonts w:asciiTheme="minorHAnsi" w:hAnsiTheme="minorHAnsi" w:cstheme="minorHAnsi"/>
          <w:color w:val="000000"/>
          <w:sz w:val="18"/>
          <w:szCs w:val="18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5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14:paraId="1711B4C4" w14:textId="77777777" w:rsidR="00811878" w:rsidRPr="00EA1591" w:rsidRDefault="009820F7">
      <w:pPr>
        <w:pStyle w:val="Odlomakpopisa"/>
        <w:spacing w:before="120" w:after="120" w:line="240" w:lineRule="auto"/>
        <w:ind w:left="0"/>
        <w:contextualSpacing w:val="0"/>
        <w:jc w:val="both"/>
        <w:rPr>
          <w:del w:id="56" w:author="mvricko" w:date="2015-07-13T13:53:00Z"/>
          <w:rFonts w:asciiTheme="minorHAnsi" w:hAnsiTheme="minorHAnsi" w:cstheme="minorHAnsi"/>
          <w:color w:val="000000"/>
          <w:sz w:val="18"/>
          <w:szCs w:val="18"/>
          <w:rPrChange w:id="57" w:author="mvricko" w:date="2015-07-13T13:57:00Z">
            <w:rPr>
              <w:del w:id="58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9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0" w:author="mvricko" w:date="2015-07-13T13:53:00Z">
        <w:r w:rsidRPr="00EA1591">
          <w:rPr>
            <w:rFonts w:asciiTheme="minorHAnsi" w:hAnsiTheme="minorHAnsi" w:cstheme="minorHAnsi"/>
            <w:color w:val="000000"/>
            <w:sz w:val="18"/>
            <w:szCs w:val="18"/>
            <w:rPrChange w:id="61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EA1591">
          <w:rPr>
            <w:rFonts w:asciiTheme="minorHAnsi" w:hAnsiTheme="minorHAnsi" w:cstheme="minorHAnsi"/>
            <w:sz w:val="18"/>
            <w:szCs w:val="18"/>
            <w:rPrChange w:id="62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14:paraId="1D506F0A" w14:textId="77777777" w:rsidR="00A17B08" w:rsidRPr="00EA1591" w:rsidRDefault="009820F7" w:rsidP="00A17B08">
      <w:pPr>
        <w:spacing w:before="120" w:after="120"/>
        <w:ind w:left="357"/>
        <w:jc w:val="both"/>
        <w:rPr>
          <w:rFonts w:asciiTheme="minorHAnsi" w:hAnsiTheme="minorHAnsi" w:cstheme="minorHAnsi"/>
          <w:sz w:val="18"/>
          <w:szCs w:val="18"/>
          <w:rPrChange w:id="63" w:author="mvricko" w:date="2015-07-13T13:57:00Z">
            <w:rPr>
              <w:sz w:val="12"/>
              <w:szCs w:val="16"/>
            </w:rPr>
          </w:rPrChange>
        </w:rPr>
      </w:pPr>
      <w:r w:rsidRPr="00EA1591">
        <w:rPr>
          <w:rFonts w:asciiTheme="minorHAnsi" w:hAnsiTheme="minorHAnsi" w:cstheme="minorHAnsi"/>
          <w:b/>
          <w:i/>
          <w:sz w:val="18"/>
          <w:szCs w:val="18"/>
          <w:rPrChange w:id="64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EA1591">
        <w:rPr>
          <w:rFonts w:asciiTheme="minorHAnsi" w:hAnsiTheme="minorHAnsi" w:cstheme="minorHAnsi"/>
          <w:sz w:val="18"/>
          <w:szCs w:val="18"/>
          <w:rPrChange w:id="65" w:author="mvricko" w:date="2015-07-13T13:57:00Z">
            <w:rPr>
              <w:sz w:val="12"/>
              <w:szCs w:val="16"/>
            </w:rPr>
          </w:rPrChange>
        </w:rPr>
        <w:t>:</w:t>
      </w:r>
    </w:p>
    <w:p w14:paraId="31C09013" w14:textId="77777777" w:rsidR="00A17B08" w:rsidRPr="00EA1591" w:rsidRDefault="009820F7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 w:cstheme="minorHAnsi"/>
          <w:color w:val="000000"/>
          <w:sz w:val="18"/>
          <w:szCs w:val="18"/>
          <w:rPrChange w:id="6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EA1591">
        <w:rPr>
          <w:rFonts w:asciiTheme="minorHAnsi" w:hAnsiTheme="minorHAnsi" w:cstheme="minorHAnsi"/>
          <w:sz w:val="18"/>
          <w:szCs w:val="18"/>
          <w:rPrChange w:id="6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14:paraId="436400A5" w14:textId="77777777" w:rsidR="00A17B08" w:rsidRPr="00EA1591" w:rsidRDefault="00A17B08" w:rsidP="00A17B08">
      <w:pPr>
        <w:spacing w:before="120" w:after="120"/>
        <w:ind w:left="360"/>
        <w:jc w:val="both"/>
        <w:rPr>
          <w:rFonts w:asciiTheme="minorHAnsi" w:hAnsiTheme="minorHAnsi" w:cstheme="minorHAnsi"/>
          <w:sz w:val="18"/>
          <w:szCs w:val="18"/>
          <w:rPrChange w:id="68" w:author="mvricko" w:date="2015-07-13T13:57:00Z">
            <w:rPr>
              <w:sz w:val="12"/>
              <w:szCs w:val="16"/>
            </w:rPr>
          </w:rPrChange>
        </w:rPr>
      </w:pPr>
      <w:r w:rsidRPr="00EA1591">
        <w:rPr>
          <w:rFonts w:asciiTheme="minorHAnsi" w:hAnsiTheme="minorHAnsi" w:cstheme="minorHAnsi"/>
          <w:sz w:val="18"/>
          <w:szCs w:val="18"/>
        </w:rPr>
        <w:t xml:space="preserve">        </w:t>
      </w:r>
      <w:r w:rsidR="009820F7" w:rsidRPr="00EA1591">
        <w:rPr>
          <w:rFonts w:asciiTheme="minorHAnsi" w:hAnsiTheme="minorHAnsi" w:cstheme="minorHAnsi"/>
          <w:sz w:val="18"/>
          <w:szCs w:val="18"/>
          <w:rPrChange w:id="69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14:paraId="6E798850" w14:textId="77777777" w:rsidR="00A17B08" w:rsidRPr="00EA1591" w:rsidRDefault="009820F7" w:rsidP="00A17B08">
      <w:pPr>
        <w:spacing w:before="120" w:after="120"/>
        <w:jc w:val="both"/>
        <w:rPr>
          <w:rFonts w:asciiTheme="minorHAnsi" w:hAnsiTheme="minorHAnsi" w:cstheme="minorHAnsi"/>
          <w:sz w:val="18"/>
          <w:szCs w:val="18"/>
          <w:rPrChange w:id="70" w:author="mvricko" w:date="2015-07-13T13:57:00Z">
            <w:rPr>
              <w:sz w:val="12"/>
              <w:szCs w:val="16"/>
            </w:rPr>
          </w:rPrChange>
        </w:rPr>
      </w:pPr>
      <w:r w:rsidRPr="00EA1591">
        <w:rPr>
          <w:rFonts w:asciiTheme="minorHAnsi" w:hAnsiTheme="minorHAnsi" w:cstheme="minorHAnsi"/>
          <w:sz w:val="18"/>
          <w:szCs w:val="18"/>
          <w:rPrChange w:id="71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2" w:author="mvricko" w:date="2015-07-13T13:54:00Z">
        <w:r w:rsidRPr="00EA1591">
          <w:rPr>
            <w:rFonts w:asciiTheme="minorHAnsi" w:hAnsiTheme="minorHAnsi" w:cstheme="minorHAnsi"/>
            <w:sz w:val="18"/>
            <w:szCs w:val="18"/>
            <w:rPrChange w:id="73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EA1591">
        <w:rPr>
          <w:rFonts w:asciiTheme="minorHAnsi" w:hAnsiTheme="minorHAnsi" w:cstheme="minorHAnsi"/>
          <w:sz w:val="18"/>
          <w:szCs w:val="18"/>
          <w:rPrChange w:id="74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14:paraId="476F651D" w14:textId="77777777" w:rsidR="00A17B08" w:rsidRPr="00EA1591" w:rsidRDefault="009820F7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 w:cstheme="minorHAnsi"/>
          <w:sz w:val="18"/>
          <w:szCs w:val="18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EA1591">
        <w:rPr>
          <w:rFonts w:asciiTheme="minorHAnsi" w:hAnsiTheme="minorHAnsi" w:cstheme="minorHAnsi"/>
          <w:sz w:val="18"/>
          <w:szCs w:val="18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14:paraId="1786F3B6" w14:textId="77777777" w:rsidR="00A17B08" w:rsidRPr="00EA1591" w:rsidRDefault="009820F7" w:rsidP="00A17B08">
      <w:pPr>
        <w:pStyle w:val="Odlomakpopisa"/>
        <w:spacing w:before="120" w:after="120"/>
        <w:contextualSpacing w:val="0"/>
        <w:jc w:val="both"/>
        <w:rPr>
          <w:rFonts w:asciiTheme="minorHAnsi" w:hAnsiTheme="minorHAnsi" w:cstheme="minorHAnsi"/>
          <w:sz w:val="18"/>
          <w:szCs w:val="18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EA1591">
        <w:rPr>
          <w:rFonts w:asciiTheme="minorHAnsi" w:hAnsiTheme="minorHAnsi" w:cstheme="minorHAnsi"/>
          <w:sz w:val="18"/>
          <w:szCs w:val="18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14:paraId="2F404F5B" w14:textId="77777777" w:rsidR="00A17B08" w:rsidRPr="00EA1591" w:rsidRDefault="009820F7" w:rsidP="00A17B08">
      <w:pPr>
        <w:pStyle w:val="Odlomakpopisa"/>
        <w:spacing w:before="120" w:after="120"/>
        <w:contextualSpacing w:val="0"/>
        <w:jc w:val="both"/>
        <w:rPr>
          <w:rFonts w:asciiTheme="minorHAnsi" w:hAnsiTheme="minorHAnsi" w:cstheme="minorHAnsi"/>
          <w:sz w:val="18"/>
          <w:szCs w:val="18"/>
          <w:rPrChange w:id="79" w:author="mvricko" w:date="2015-07-13T13:57:00Z">
            <w:rPr>
              <w:sz w:val="12"/>
              <w:szCs w:val="16"/>
            </w:rPr>
          </w:rPrChange>
        </w:rPr>
      </w:pPr>
      <w:r w:rsidRPr="00EA1591">
        <w:rPr>
          <w:rFonts w:asciiTheme="minorHAnsi" w:hAnsiTheme="minorHAnsi" w:cstheme="minorHAnsi"/>
          <w:sz w:val="18"/>
          <w:szCs w:val="18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14:paraId="51311F6A" w14:textId="77777777" w:rsidR="00A17B08" w:rsidRPr="00EA1591" w:rsidRDefault="009820F7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Theme="minorHAnsi" w:hAnsiTheme="minorHAnsi" w:cstheme="minorHAnsi"/>
          <w:sz w:val="18"/>
          <w:szCs w:val="18"/>
          <w:rPrChange w:id="81" w:author="mvricko" w:date="2015-07-13T13:57:00Z">
            <w:rPr>
              <w:sz w:val="12"/>
              <w:szCs w:val="16"/>
            </w:rPr>
          </w:rPrChange>
        </w:rPr>
      </w:pPr>
      <w:r w:rsidRPr="00EA1591">
        <w:rPr>
          <w:rFonts w:asciiTheme="minorHAnsi" w:hAnsiTheme="minorHAnsi" w:cstheme="minorHAnsi"/>
          <w:sz w:val="18"/>
          <w:szCs w:val="18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EA1591">
        <w:rPr>
          <w:rFonts w:asciiTheme="minorHAnsi" w:hAnsiTheme="minorHAnsi" w:cstheme="minorHAnsi"/>
          <w:sz w:val="18"/>
          <w:szCs w:val="18"/>
          <w:rPrChange w:id="83" w:author="mvricko" w:date="2015-07-13T13:57:00Z">
            <w:rPr>
              <w:sz w:val="12"/>
              <w:szCs w:val="16"/>
            </w:rPr>
          </w:rPrChange>
        </w:rPr>
        <w:t>.</w:t>
      </w:r>
    </w:p>
    <w:p w14:paraId="648EF8AD" w14:textId="77777777" w:rsidR="00A17B08" w:rsidRPr="00EA1591" w:rsidRDefault="009820F7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 w:cstheme="minorHAnsi"/>
          <w:sz w:val="18"/>
          <w:szCs w:val="18"/>
          <w:rPrChange w:id="84" w:author="mvricko" w:date="2015-07-13T13:57:00Z">
            <w:rPr>
              <w:sz w:val="12"/>
              <w:szCs w:val="16"/>
            </w:rPr>
          </w:rPrChange>
        </w:rPr>
      </w:pPr>
      <w:r w:rsidRPr="00EA1591">
        <w:rPr>
          <w:rFonts w:asciiTheme="minorHAnsi" w:hAnsiTheme="minorHAnsi" w:cstheme="minorHAnsi"/>
          <w:sz w:val="18"/>
          <w:szCs w:val="18"/>
          <w:rPrChange w:id="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14:paraId="5BE6F683" w14:textId="77777777" w:rsidR="00A17B08" w:rsidRPr="00EA1591" w:rsidDel="006F7BB3" w:rsidRDefault="009820F7" w:rsidP="00A17B08">
      <w:pPr>
        <w:spacing w:before="120" w:after="120"/>
        <w:jc w:val="both"/>
        <w:rPr>
          <w:del w:id="86" w:author="zcukelj" w:date="2015-07-30T09:49:00Z"/>
          <w:rFonts w:asciiTheme="minorHAnsi" w:hAnsiTheme="minorHAnsi" w:cstheme="minorHAnsi"/>
          <w:sz w:val="18"/>
          <w:szCs w:val="18"/>
          <w:rPrChange w:id="87" w:author="mvricko" w:date="2015-07-13T13:57:00Z">
            <w:rPr>
              <w:del w:id="88" w:author="zcukelj" w:date="2015-07-30T09:49:00Z"/>
              <w:rFonts w:cs="Arial"/>
              <w:sz w:val="22"/>
            </w:rPr>
          </w:rPrChange>
        </w:rPr>
      </w:pPr>
      <w:r w:rsidRPr="00EA1591">
        <w:rPr>
          <w:rFonts w:asciiTheme="minorHAnsi" w:hAnsiTheme="minorHAnsi" w:cstheme="minorHAnsi"/>
          <w:sz w:val="18"/>
          <w:szCs w:val="18"/>
          <w:rPrChange w:id="89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468BEE7C" w14:textId="77777777" w:rsidR="00811878" w:rsidRPr="00E83DA8" w:rsidRDefault="00811878">
      <w:pPr>
        <w:spacing w:before="120" w:after="120"/>
        <w:jc w:val="both"/>
        <w:rPr>
          <w:del w:id="90" w:author="zcukelj" w:date="2015-07-30T11:44:00Z"/>
          <w:rFonts w:asciiTheme="minorHAnsi" w:hAnsiTheme="minorHAnsi" w:cstheme="minorHAnsi"/>
        </w:rPr>
        <w:pPrChange w:id="91" w:author="zcukelj" w:date="2015-07-30T09:49:00Z">
          <w:pPr/>
        </w:pPrChange>
      </w:pPr>
    </w:p>
    <w:p w14:paraId="0148DE4C" w14:textId="77777777" w:rsidR="009E58AB" w:rsidRPr="00E83DA8" w:rsidRDefault="009E58AB">
      <w:pPr>
        <w:rPr>
          <w:rFonts w:asciiTheme="minorHAnsi" w:hAnsiTheme="minorHAnsi" w:cstheme="minorHAnsi"/>
        </w:rPr>
      </w:pPr>
    </w:p>
    <w:sectPr w:rsidR="009E58AB" w:rsidRPr="00E83DA8" w:rsidSect="00EA15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1E41"/>
    <w:multiLevelType w:val="hybridMultilevel"/>
    <w:tmpl w:val="3DEE3A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25607232">
    <w:abstractNumId w:val="1"/>
  </w:num>
  <w:num w:numId="2" w16cid:durableId="1657757712">
    <w:abstractNumId w:val="4"/>
  </w:num>
  <w:num w:numId="3" w16cid:durableId="2048485407">
    <w:abstractNumId w:val="3"/>
  </w:num>
  <w:num w:numId="4" w16cid:durableId="1051147355">
    <w:abstractNumId w:val="2"/>
  </w:num>
  <w:num w:numId="5" w16cid:durableId="149565473">
    <w:abstractNumId w:val="5"/>
  </w:num>
  <w:num w:numId="6" w16cid:durableId="12803349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813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08"/>
    <w:rsid w:val="000360D8"/>
    <w:rsid w:val="0013598B"/>
    <w:rsid w:val="001572AA"/>
    <w:rsid w:val="00205542"/>
    <w:rsid w:val="00353530"/>
    <w:rsid w:val="003A2360"/>
    <w:rsid w:val="00411764"/>
    <w:rsid w:val="005E0AC9"/>
    <w:rsid w:val="00617F41"/>
    <w:rsid w:val="006731E9"/>
    <w:rsid w:val="00675A7B"/>
    <w:rsid w:val="006E1E9F"/>
    <w:rsid w:val="00702885"/>
    <w:rsid w:val="007471FF"/>
    <w:rsid w:val="00811878"/>
    <w:rsid w:val="008910B3"/>
    <w:rsid w:val="0094090D"/>
    <w:rsid w:val="009820F7"/>
    <w:rsid w:val="009E58AB"/>
    <w:rsid w:val="00A17B08"/>
    <w:rsid w:val="00B4138D"/>
    <w:rsid w:val="00B80B50"/>
    <w:rsid w:val="00C35F62"/>
    <w:rsid w:val="00C801F9"/>
    <w:rsid w:val="00CD4729"/>
    <w:rsid w:val="00CF2985"/>
    <w:rsid w:val="00D56A46"/>
    <w:rsid w:val="00D806C4"/>
    <w:rsid w:val="00DF3AEA"/>
    <w:rsid w:val="00E547E9"/>
    <w:rsid w:val="00E55640"/>
    <w:rsid w:val="00E77800"/>
    <w:rsid w:val="00E83DA8"/>
    <w:rsid w:val="00E960AB"/>
    <w:rsid w:val="00EA1591"/>
    <w:rsid w:val="00EA2D63"/>
    <w:rsid w:val="00F511B7"/>
    <w:rsid w:val="00F753B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73B9"/>
  <w15:docId w15:val="{750B0724-D82B-4020-BDA4-C94C9253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dc:description/>
  <cp:lastModifiedBy>Hrvojka Babić</cp:lastModifiedBy>
  <cp:revision>9</cp:revision>
  <dcterms:created xsi:type="dcterms:W3CDTF">2023-10-10T06:38:00Z</dcterms:created>
  <dcterms:modified xsi:type="dcterms:W3CDTF">2024-01-11T09:08:00Z</dcterms:modified>
</cp:coreProperties>
</file>