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745" w14:textId="48442A37" w:rsidR="00A17B08" w:rsidRPr="00E83DA8" w:rsidRDefault="00A17B08" w:rsidP="00B4138D">
      <w:pPr>
        <w:rPr>
          <w:rFonts w:asciiTheme="minorHAnsi" w:hAnsiTheme="minorHAnsi" w:cstheme="minorHAnsi"/>
          <w:b/>
          <w:sz w:val="22"/>
        </w:rPr>
      </w:pPr>
      <w:r w:rsidRPr="00E83DA8">
        <w:rPr>
          <w:rFonts w:asciiTheme="minorHAnsi" w:hAnsiTheme="minorHAnsi" w:cstheme="minorHAnsi"/>
          <w:b/>
          <w:sz w:val="22"/>
        </w:rPr>
        <w:t xml:space="preserve">OBRAZAC POZIVA ZA ORGANIZACIJU </w:t>
      </w:r>
      <w:r w:rsidR="006731E9">
        <w:rPr>
          <w:rFonts w:asciiTheme="minorHAnsi" w:hAnsiTheme="minorHAnsi" w:cstheme="minorHAnsi"/>
          <w:b/>
          <w:sz w:val="22"/>
        </w:rPr>
        <w:t>DVODNEVNE ŠKOLSKE EKSKURZIJE</w:t>
      </w:r>
    </w:p>
    <w:p w14:paraId="52641431" w14:textId="77777777" w:rsidR="00A17B08" w:rsidRPr="00E83DA8" w:rsidRDefault="00A17B08" w:rsidP="00A17B08">
      <w:pPr>
        <w:jc w:val="center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83DA8" w14:paraId="2D299BAB" w14:textId="77777777" w:rsidTr="00D56A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E83DA8" w:rsidRDefault="00A17B08" w:rsidP="00D56A4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83DA8">
              <w:rPr>
                <w:rFonts w:asciiTheme="minorHAnsi" w:eastAsia="Calibri" w:hAnsiTheme="minorHAnsi" w:cs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6DFE5E40" w:rsidR="00A17B08" w:rsidRPr="00E83DA8" w:rsidRDefault="000C2CAB" w:rsidP="00E960AB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E547E9" w:rsidRPr="00E83DA8">
              <w:rPr>
                <w:rFonts w:asciiTheme="minorHAnsi" w:hAnsiTheme="minorHAnsi" w:cstheme="minorHAnsi"/>
                <w:b/>
                <w:sz w:val="18"/>
              </w:rPr>
              <w:t>/202</w:t>
            </w:r>
            <w:r w:rsidR="006731E9">
              <w:rPr>
                <w:rFonts w:asciiTheme="minorHAnsi" w:hAnsiTheme="minorHAnsi" w:cstheme="minorHAnsi"/>
                <w:b/>
                <w:sz w:val="18"/>
              </w:rPr>
              <w:t>4.</w:t>
            </w:r>
          </w:p>
        </w:tc>
      </w:tr>
    </w:tbl>
    <w:p w14:paraId="3045ADB0" w14:textId="77777777" w:rsidR="00A17B08" w:rsidRPr="00E83DA8" w:rsidRDefault="00A17B08" w:rsidP="00A17B08">
      <w:pPr>
        <w:rPr>
          <w:rFonts w:asciiTheme="minorHAnsi" w:hAnsiTheme="minorHAnsi" w:cstheme="minorHAns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EA1591" w14:paraId="5A38FF1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EA1591" w14:paraId="77533BA1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1F51F3DF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OŠ Blage Zadre</w:t>
            </w:r>
          </w:p>
        </w:tc>
      </w:tr>
      <w:tr w:rsidR="00A17B08" w:rsidRPr="00EA1591" w14:paraId="7C4A26DB" w14:textId="77777777" w:rsidTr="00D65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5416C07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M.</w:t>
            </w:r>
            <w:r w:rsidR="00D806C4"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Marulića 2</w:t>
            </w:r>
          </w:p>
        </w:tc>
      </w:tr>
      <w:tr w:rsidR="00A17B08" w:rsidRPr="00EA1591" w14:paraId="7F691639" w14:textId="77777777" w:rsidTr="00D65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11A2DEA0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Vukovar</w:t>
            </w:r>
          </w:p>
        </w:tc>
      </w:tr>
      <w:tr w:rsidR="00A17B08" w:rsidRPr="00EA1591" w14:paraId="20615D56" w14:textId="77777777" w:rsidTr="00D65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306CB6ED" w:rsidR="00A17B08" w:rsidRPr="00EA1591" w:rsidRDefault="00702885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sz w:val="22"/>
                <w:szCs w:val="22"/>
              </w:rPr>
              <w:t>32010</w:t>
            </w:r>
          </w:p>
        </w:tc>
      </w:tr>
      <w:tr w:rsidR="00A17B08" w:rsidRPr="00EA1591" w14:paraId="7629D231" w14:textId="77777777" w:rsidTr="00D65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5D906AD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12922F58" w:rsidR="00A17B08" w:rsidRPr="00D65336" w:rsidRDefault="00D65336" w:rsidP="00D65336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      PO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razreda</w:t>
            </w:r>
          </w:p>
        </w:tc>
      </w:tr>
      <w:tr w:rsidR="00A17B08" w:rsidRPr="00EA1591" w14:paraId="26079C1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7B08" w:rsidRPr="00EA1591" w14:paraId="21AFD1E3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EA1591" w14:paraId="0D848651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EA1591" w:rsidRDefault="00A17B08" w:rsidP="00D56A4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32A0EAB7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</w:t>
            </w:r>
            <w:r w:rsidR="00A17B08"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15666CE8" w:rsidR="00A17B08" w:rsidRPr="00EA1591" w:rsidRDefault="00353530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</w:t>
            </w:r>
            <w:r w:rsidR="00A17B08"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5CD265E2" w14:textId="77777777" w:rsidTr="00D6533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53AF2A9E" w:rsidR="00A17B08" w:rsidRPr="006731E9" w:rsidRDefault="006731E9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731E9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073FD090" w:rsidR="00A17B08" w:rsidRPr="006731E9" w:rsidRDefault="00E960AB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6731E9">
              <w:rPr>
                <w:rFonts w:asciiTheme="minorHAnsi" w:hAnsiTheme="minorHAnsi" w:cstheme="minorHAnsi"/>
              </w:rPr>
              <w:t xml:space="preserve"> </w:t>
            </w:r>
            <w:r w:rsidR="00A17B08" w:rsidRPr="006731E9">
              <w:rPr>
                <w:rFonts w:asciiTheme="minorHAnsi" w:hAnsiTheme="minorHAnsi" w:cstheme="minorHAnsi"/>
              </w:rPr>
              <w:t>noćenj</w:t>
            </w:r>
            <w:r w:rsidR="00617F41" w:rsidRPr="006731E9">
              <w:rPr>
                <w:rFonts w:asciiTheme="minorHAnsi" w:hAnsiTheme="minorHAnsi" w:cstheme="minorHAnsi"/>
              </w:rPr>
              <w:t>a</w:t>
            </w:r>
          </w:p>
        </w:tc>
      </w:tr>
      <w:tr w:rsidR="00A17B08" w:rsidRPr="00EA1591" w14:paraId="32485519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6731E9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731E9">
              <w:rPr>
                <w:rFonts w:asciiTheme="minorHAnsi" w:hAnsiTheme="minorHAnsi" w:cstheme="minorHAnsi"/>
                <w:b/>
                <w:bCs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6731E9" w:rsidRDefault="00A17B08" w:rsidP="00D56A4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2F576AB0" w:rsidR="00A17B08" w:rsidRPr="006731E9" w:rsidRDefault="00D65336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6731E9" w:rsidRPr="006731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6731E9">
              <w:rPr>
                <w:rFonts w:asciiTheme="minorHAnsi" w:hAnsiTheme="minorHAnsi" w:cstheme="minorHAnsi"/>
                <w:b/>
                <w:bCs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47A4BB7A" w:rsidR="00A17B08" w:rsidRPr="006731E9" w:rsidRDefault="006731E9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731E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17B08" w:rsidRPr="006731E9">
              <w:rPr>
                <w:rFonts w:asciiTheme="minorHAnsi" w:hAnsiTheme="minorHAnsi" w:cstheme="minorHAnsi"/>
                <w:b/>
                <w:bCs/>
              </w:rPr>
              <w:t>noćenj</w:t>
            </w:r>
            <w:r w:rsidRPr="006731E9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A17B08" w:rsidRPr="00EA1591" w14:paraId="04F5455E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EA1591" w:rsidRDefault="00A17B08" w:rsidP="00D56A4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EA1591" w:rsidRDefault="00A17B08" w:rsidP="00D56A46">
            <w:pPr>
              <w:pStyle w:val="Odlomakpopisa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noćenja</w:t>
            </w:r>
          </w:p>
        </w:tc>
      </w:tr>
      <w:tr w:rsidR="00A17B08" w:rsidRPr="00EA1591" w14:paraId="4A14F6F9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EA1591" w:rsidRDefault="00A17B08" w:rsidP="00D56A4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7B08" w:rsidRPr="00EA1591" w14:paraId="5445E09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EA1591" w14:paraId="53AE089C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436A0F99" w:rsidR="00A17B08" w:rsidRPr="006731E9" w:rsidRDefault="00353530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  <w:vertAlign w:val="superscript"/>
              </w:rPr>
              <w:t xml:space="preserve">                                                 </w:t>
            </w:r>
            <w:r w:rsidR="006731E9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</w:p>
        </w:tc>
      </w:tr>
      <w:tr w:rsidR="00A17B08" w:rsidRPr="00EA1591" w14:paraId="4DD0D735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EA1591" w:rsidRDefault="00A17B08" w:rsidP="00D56A4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37296744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06D576FA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046BA082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od </w:t>
            </w:r>
            <w:r w:rsidR="00D6533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E7D09" w14:textId="77777777" w:rsidR="00411764" w:rsidRDefault="00411764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F72828" w14:textId="24F8D327" w:rsidR="00A17B08" w:rsidRPr="006731E9" w:rsidRDefault="00D65336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lipnja</w:t>
            </w:r>
          </w:p>
          <w:p w14:paraId="637EAED3" w14:textId="15810C5D" w:rsidR="006731E9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0BFEE862" w:rsidR="00A17B08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</w:t>
            </w:r>
            <w:r w:rsidR="00A17B08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o</w:t>
            </w: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6533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19</w:t>
            </w: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5B287" w14:textId="62E676F3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6161D2" w14:textId="01B3EF9D" w:rsidR="006731E9" w:rsidRPr="006731E9" w:rsidRDefault="00D65336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lipnja</w:t>
            </w:r>
          </w:p>
          <w:p w14:paraId="0EB87EC5" w14:textId="632ED59B" w:rsidR="006731E9" w:rsidRPr="006731E9" w:rsidRDefault="006731E9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3A2205C9" w:rsidR="00A17B08" w:rsidRPr="006731E9" w:rsidRDefault="00A17B0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20</w:t>
            </w:r>
            <w:r w:rsidR="00F511B7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2</w:t>
            </w:r>
            <w:r w:rsidR="008910B3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4</w:t>
            </w:r>
            <w:r w:rsidR="00353530" w:rsidRPr="006731E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A17B08" w:rsidRPr="00EA1591" w14:paraId="37BF8390" w14:textId="77777777" w:rsidTr="00D6533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Godina</w:t>
            </w:r>
          </w:p>
        </w:tc>
      </w:tr>
      <w:tr w:rsidR="00A17B08" w:rsidRPr="00EA1591" w14:paraId="75D5BF2D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EA1591" w:rsidRDefault="00A17B08" w:rsidP="00D56A4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EA1591" w14:paraId="2D86ED6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350BC76E" w:rsidR="00A17B08" w:rsidRPr="00EA1591" w:rsidRDefault="00A17B08" w:rsidP="00D56A4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broj</w:t>
            </w:r>
            <w:r w:rsidR="007471FF"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 – stavljam 2 opcije pa molim za obje ponudu</w:t>
            </w:r>
          </w:p>
        </w:tc>
      </w:tr>
      <w:tr w:rsidR="00A17B08" w:rsidRPr="00EA1591" w14:paraId="371784D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1B213C23" w:rsidR="00A17B08" w:rsidRPr="00EA1591" w:rsidRDefault="00353530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73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D65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354614EB" w:rsidR="00A17B08" w:rsidRPr="00EA1591" w:rsidRDefault="00A17B08" w:rsidP="00D56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B08" w:rsidRPr="00EA1591" w14:paraId="5915A13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EA1591" w:rsidRDefault="00A17B08" w:rsidP="00D56A4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3422D866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  <w:r w:rsidR="00D65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  <w:tr w:rsidR="00A17B08" w:rsidRPr="00EA1591" w14:paraId="70F4CFBD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EA1591" w:rsidRDefault="00A17B08" w:rsidP="00D56A46">
            <w:pPr>
              <w:tabs>
                <w:tab w:val="left" w:pos="499"/>
              </w:tabs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EA1591" w:rsidRDefault="00A17B08" w:rsidP="00D56A46">
            <w:pPr>
              <w:tabs>
                <w:tab w:val="left" w:pos="49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096A16C8" w:rsidR="00A17B08" w:rsidRPr="00EA1591" w:rsidRDefault="00E83DA8" w:rsidP="00D56A46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</w:t>
            </w:r>
            <w:r w:rsidR="00D653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A17B08" w:rsidRPr="00EA1591" w14:paraId="78386EAF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EA1591" w:rsidRDefault="00A17B08" w:rsidP="00D56A4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A17B08" w:rsidRPr="00EA1591" w14:paraId="12A92643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EA1591" w:rsidRDefault="00A17B08" w:rsidP="00D56A4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Upisati traženo</w:t>
            </w:r>
          </w:p>
        </w:tc>
      </w:tr>
      <w:tr w:rsidR="00A17B08" w:rsidRPr="00EA1591" w14:paraId="435E243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05905DB1" w:rsidR="00A17B08" w:rsidRPr="00EA1591" w:rsidRDefault="006E1E9F" w:rsidP="001572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hAnsiTheme="minorHAnsi" w:cstheme="minorHAnsi"/>
                <w:sz w:val="22"/>
                <w:szCs w:val="22"/>
              </w:rPr>
              <w:t>Vukovar</w:t>
            </w:r>
          </w:p>
        </w:tc>
      </w:tr>
      <w:tr w:rsidR="00A17B08" w:rsidRPr="00EA1591" w14:paraId="7E3194C8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EA1591" w:rsidRDefault="00A17B08" w:rsidP="00D56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EA1591" w:rsidRDefault="00A17B08" w:rsidP="00D56A4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4307C47E" w:rsidR="006731E9" w:rsidRPr="00EA1591" w:rsidRDefault="006731E9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5336" w:rsidRPr="00EA1591" w14:paraId="6A2318BD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5BDC4FD3" w:rsidR="00D65336" w:rsidRPr="00D65336" w:rsidRDefault="00D65336" w:rsidP="00D6533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65336">
              <w:rPr>
                <w:rFonts w:asciiTheme="minorHAnsi" w:hAnsiTheme="minorHAnsi" w:cstheme="minorHAnsi"/>
              </w:rPr>
              <w:t>Dječje kazalište</w:t>
            </w:r>
            <w:r>
              <w:rPr>
                <w:rFonts w:asciiTheme="minorHAnsi" w:hAnsiTheme="minorHAnsi" w:cstheme="minorHAnsi"/>
              </w:rPr>
              <w:t xml:space="preserve"> Branka Mihaljevića Osijek- </w:t>
            </w:r>
            <w:r w:rsidRPr="00D65336">
              <w:rPr>
                <w:rFonts w:asciiTheme="minorHAnsi" w:hAnsiTheme="minorHAnsi" w:cstheme="minorHAnsi"/>
              </w:rPr>
              <w:t>predstava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D65336">
              <w:rPr>
                <w:rFonts w:asciiTheme="minorHAnsi" w:hAnsiTheme="minorHAnsi" w:cstheme="minorHAnsi"/>
              </w:rPr>
              <w:t xml:space="preserve">Mi se vuka ne bojimo, šetnja po </w:t>
            </w:r>
            <w:r>
              <w:rPr>
                <w:rFonts w:asciiTheme="minorHAnsi" w:hAnsiTheme="minorHAnsi" w:cstheme="minorHAnsi"/>
              </w:rPr>
              <w:t>Osijeku</w:t>
            </w:r>
            <w:r w:rsidRPr="00D65336">
              <w:rPr>
                <w:rFonts w:asciiTheme="minorHAnsi" w:hAnsiTheme="minorHAnsi" w:cstheme="minorHAnsi"/>
              </w:rPr>
              <w:t xml:space="preserve">, ručak </w:t>
            </w:r>
            <w:proofErr w:type="spellStart"/>
            <w:r w:rsidRPr="00D65336">
              <w:rPr>
                <w:rFonts w:asciiTheme="minorHAnsi" w:hAnsiTheme="minorHAnsi" w:cstheme="minorHAnsi"/>
              </w:rPr>
              <w:t>Mc</w:t>
            </w:r>
            <w:proofErr w:type="spellEnd"/>
            <w:r w:rsidRPr="00D653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336">
              <w:rPr>
                <w:rFonts w:asciiTheme="minorHAnsi" w:hAnsiTheme="minorHAnsi" w:cstheme="minorHAnsi"/>
              </w:rPr>
              <w:t>Donalds</w:t>
            </w:r>
            <w:proofErr w:type="spellEnd"/>
            <w:r w:rsidRPr="00D6533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šetnja do kompe- vožnja, </w:t>
            </w:r>
            <w:r w:rsidRPr="00D65336">
              <w:rPr>
                <w:rFonts w:asciiTheme="minorHAnsi" w:hAnsiTheme="minorHAnsi" w:cstheme="minorHAnsi"/>
              </w:rPr>
              <w:t>ZOO</w:t>
            </w:r>
          </w:p>
        </w:tc>
      </w:tr>
      <w:tr w:rsidR="00D65336" w:rsidRPr="00EA1591" w14:paraId="3D2D654D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D65336" w:rsidRPr="00EA1591" w14:paraId="5D058DE5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D65336" w:rsidRPr="00EA1591" w:rsidRDefault="00D65336" w:rsidP="00D65336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ili dopisati kombinacije</w:t>
            </w:r>
          </w:p>
        </w:tc>
      </w:tr>
      <w:tr w:rsidR="00D65336" w:rsidRPr="00EA1591" w14:paraId="18382BCA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D65336" w:rsidRPr="00EA1591" w:rsidRDefault="00D65336" w:rsidP="00D653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Autobus</w:t>
            </w:r>
            <w:r w:rsidRPr="00EA1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EA1591">
              <w:rPr>
                <w:rFonts w:asciiTheme="minorHAnsi" w:hAnsiTheme="minorHAnsi" w:cstheme="minorHAnsi"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B28F41" w14:textId="0B641352" w:rsidR="00D65336" w:rsidRDefault="00D65336" w:rsidP="00D6533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14:paraId="231FDB98" w14:textId="4B18AD82" w:rsidR="00D65336" w:rsidRPr="00EA1591" w:rsidRDefault="00D65336" w:rsidP="00D6533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5336" w:rsidRPr="00EA1591" w14:paraId="671B7118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D65336" w:rsidRPr="00EA1591" w:rsidRDefault="00D65336" w:rsidP="00D6533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5336" w:rsidRPr="00EA1591" w14:paraId="311CDB88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  <w:r w:rsidRPr="00EA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19097560" w:rsidR="00D65336" w:rsidRPr="00EA1591" w:rsidRDefault="00D65336" w:rsidP="00D6533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65336" w:rsidRPr="00EA1591" w14:paraId="1095EDC4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D65336" w:rsidRPr="00EA1591" w:rsidRDefault="00D65336" w:rsidP="00D65336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5336" w:rsidRPr="00EA1591" w14:paraId="1755B0F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44401A02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6BD5ECA9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Označiti s X  jednu ili više mogućnosti smještaja</w:t>
            </w:r>
          </w:p>
        </w:tc>
      </w:tr>
      <w:tr w:rsidR="00D65336" w:rsidRPr="00EA1591" w14:paraId="380909B9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13CE0E87" w:rsidR="00D65336" w:rsidRPr="00EA1591" w:rsidRDefault="00D65336" w:rsidP="00D653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Hostel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07A2FF08" w:rsidR="00D65336" w:rsidRPr="00EA1591" w:rsidRDefault="00D65336" w:rsidP="00D65336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D65336" w:rsidRPr="00EA1591" w14:paraId="446847EB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D65336" w:rsidRPr="00EA1591" w:rsidRDefault="00D65336" w:rsidP="00D65336">
            <w:pPr>
              <w:ind w:left="24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Hotel </w:t>
            </w:r>
            <w:r w:rsidRPr="00EA1591">
              <w:rPr>
                <w:rFonts w:asciiTheme="minorHAnsi" w:eastAsia="Calibr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4734BEA5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EA1591">
              <w:rPr>
                <w:rFonts w:asciiTheme="minorHAnsi" w:hAnsiTheme="minorHAnsi" w:cstheme="minorHAnsi"/>
                <w:b/>
                <w:bCs/>
                <w:iCs/>
              </w:rPr>
              <w:t xml:space="preserve">     </w:t>
            </w:r>
          </w:p>
        </w:tc>
      </w:tr>
      <w:tr w:rsidR="00D65336" w:rsidRPr="00EA1591" w14:paraId="16B40A11" w14:textId="77777777" w:rsidTr="00D65336">
        <w:trPr>
          <w:trHeight w:val="5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52BDB63" w:rsidR="00D65336" w:rsidRPr="00EA1591" w:rsidRDefault="00D65336" w:rsidP="00D653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Pansion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4D829B34" w:rsidR="00D65336" w:rsidRPr="006731E9" w:rsidRDefault="00D65336" w:rsidP="00D65336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65336" w:rsidRPr="00EA1591" w14:paraId="1E56BE82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D65336" w:rsidRPr="00EA1591" w:rsidRDefault="00D65336" w:rsidP="00D65336">
            <w:pPr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</w:rPr>
            </w:pPr>
          </w:p>
        </w:tc>
      </w:tr>
      <w:tr w:rsidR="00D65336" w:rsidRPr="00EA1591" w14:paraId="53D49DB8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D65336" w:rsidRPr="00EA1591" w:rsidRDefault="00D65336" w:rsidP="00D6533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e)</w:t>
            </w:r>
          </w:p>
          <w:p w14:paraId="22878C49" w14:textId="77777777" w:rsidR="00D65336" w:rsidRPr="00EA1591" w:rsidRDefault="00D65336" w:rsidP="00D65336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D65336" w:rsidRPr="00EA1591" w:rsidRDefault="00D65336" w:rsidP="00D6533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Prehrana na bazi punoga</w:t>
            </w:r>
          </w:p>
          <w:p w14:paraId="1853E4D8" w14:textId="77777777" w:rsidR="00D65336" w:rsidRPr="00EA1591" w:rsidRDefault="00D65336" w:rsidP="00D65336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2688FCDF" w:rsidR="00D65336" w:rsidRPr="00EA1591" w:rsidRDefault="00D65336" w:rsidP="00D653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5336" w:rsidRPr="00EA1591" w14:paraId="6C634DAF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D65336" w:rsidRPr="00EA1591" w:rsidRDefault="00D65336" w:rsidP="00D6533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f)</w:t>
            </w:r>
          </w:p>
        </w:tc>
        <w:tc>
          <w:tcPr>
            <w:tcW w:w="307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D65336" w:rsidRPr="00EA1591" w:rsidRDefault="00D65336" w:rsidP="00D653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Drugo </w:t>
            </w:r>
            <w:r w:rsidRPr="00EA1591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6DAB32B8" w:rsidR="00D65336" w:rsidRPr="00EA1591" w:rsidRDefault="00D65336" w:rsidP="00D65336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65336">
              <w:rPr>
                <w:rFonts w:asciiTheme="minorHAnsi" w:hAnsiTheme="minorHAnsi" w:cstheme="minorHAnsi"/>
              </w:rPr>
              <w:t xml:space="preserve">ručak </w:t>
            </w:r>
            <w:proofErr w:type="spellStart"/>
            <w:r w:rsidRPr="00D65336">
              <w:rPr>
                <w:rFonts w:asciiTheme="minorHAnsi" w:hAnsiTheme="minorHAnsi" w:cstheme="minorHAnsi"/>
              </w:rPr>
              <w:t>Mc</w:t>
            </w:r>
            <w:proofErr w:type="spellEnd"/>
            <w:r w:rsidRPr="00D6533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336">
              <w:rPr>
                <w:rFonts w:asciiTheme="minorHAnsi" w:hAnsiTheme="minorHAnsi" w:cstheme="minorHAnsi"/>
              </w:rPr>
              <w:t>Donalds</w:t>
            </w:r>
            <w:proofErr w:type="spellEnd"/>
          </w:p>
        </w:tc>
      </w:tr>
      <w:tr w:rsidR="00D65336" w:rsidRPr="00EA1591" w14:paraId="26AB39BC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i/>
              </w:rPr>
            </w:pPr>
          </w:p>
        </w:tc>
      </w:tr>
      <w:tr w:rsidR="00D65336" w:rsidRPr="00EA1591" w14:paraId="244552C0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1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EA1591">
              <w:rPr>
                <w:rFonts w:asciiTheme="minorHAnsi" w:hAnsiTheme="minorHAnsi" w:cstheme="minorHAnsi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65336" w:rsidRPr="00EA1591" w14:paraId="39BA5FE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690BCDFB" w:rsidR="00D65336" w:rsidRPr="00617F41" w:rsidRDefault="00D65336" w:rsidP="00D6533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Ulaznicu za predstavu u Dječjem kazalištu, ZOO</w:t>
            </w:r>
          </w:p>
        </w:tc>
      </w:tr>
      <w:tr w:rsidR="00D65336" w:rsidRPr="00EA1591" w14:paraId="1003502E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D65336" w:rsidRPr="00EA1591" w:rsidRDefault="00D65336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5695B66C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64E25C0E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4C97EB86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vertAlign w:val="superscript"/>
              </w:rPr>
              <w:t xml:space="preserve">         </w:t>
            </w:r>
            <w:r>
              <w:rPr>
                <w:rFonts w:asciiTheme="minorHAnsi" w:hAnsiTheme="minorHAnsi" w:cstheme="minorHAnsi"/>
                <w:vertAlign w:val="superscript"/>
              </w:rPr>
              <w:t>X</w:t>
            </w:r>
          </w:p>
        </w:tc>
      </w:tr>
      <w:tr w:rsidR="00D65336" w:rsidRPr="00EA1591" w14:paraId="00DC67BE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0FCBF9B0" w:rsidR="00D65336" w:rsidRPr="00D65336" w:rsidRDefault="00D65336" w:rsidP="00D65336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4F4756A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D65336" w:rsidRPr="00EA1591" w:rsidRDefault="00D65336" w:rsidP="00D6533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584A4181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D65336" w:rsidRPr="00EA1591" w:rsidRDefault="00D65336" w:rsidP="00D65336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D65336" w:rsidRPr="00EA1591" w:rsidRDefault="00D65336" w:rsidP="00D6533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D65336" w:rsidRPr="00EA1591" w14:paraId="0B3A05F4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59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i/>
              </w:rPr>
            </w:pPr>
            <w:r w:rsidRPr="00EA1591">
              <w:rPr>
                <w:rFonts w:asciiTheme="minorHAnsi" w:hAnsiTheme="minorHAnsi" w:cstheme="minorHAnsi"/>
                <w:i/>
              </w:rPr>
              <w:t>Traženo označiti s X ili dopisati (za br. 12)</w:t>
            </w:r>
          </w:p>
        </w:tc>
      </w:tr>
      <w:tr w:rsidR="00D65336" w:rsidRPr="00EA1591" w14:paraId="4E0749A1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a)</w:t>
            </w:r>
          </w:p>
          <w:p w14:paraId="4F4E0513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47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D65336" w:rsidRPr="00EA1591" w:rsidRDefault="00D65336" w:rsidP="00D6533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posljedica nesretnoga slučaja i bolesti na  </w:t>
            </w:r>
          </w:p>
          <w:p w14:paraId="5C16AEE3" w14:textId="77777777" w:rsidR="00D65336" w:rsidRPr="00EA1591" w:rsidRDefault="00D65336" w:rsidP="00D6533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1CCC4C5D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D65336" w:rsidRPr="00EA1591" w14:paraId="33170E47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D65336" w:rsidRPr="00EA1591" w:rsidRDefault="00D65336" w:rsidP="00D6533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5336" w:rsidRPr="00EA1591" w14:paraId="5BB26C31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D65336" w:rsidRPr="00EA1591" w:rsidRDefault="00D65336" w:rsidP="00D6533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649A57E9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D65336" w:rsidRPr="00EA1591" w14:paraId="63D86266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D65336" w:rsidRPr="00EA1591" w:rsidRDefault="00D65336" w:rsidP="00D65336">
            <w:pPr>
              <w:pStyle w:val="Odlomakpopisa"/>
              <w:spacing w:after="0" w:line="240" w:lineRule="auto"/>
              <w:ind w:left="7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troškova pomoći povratka u mjesto polazišta u </w:t>
            </w:r>
          </w:p>
          <w:p w14:paraId="6E5E37BF" w14:textId="77777777" w:rsidR="00D65336" w:rsidRPr="00EA1591" w:rsidRDefault="00D65336" w:rsidP="00D6533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1BEAD199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5336" w:rsidRPr="00EA1591" w14:paraId="6141D733" w14:textId="77777777" w:rsidTr="00D6533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473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D65336" w:rsidRPr="00EA1591" w:rsidRDefault="00D65336" w:rsidP="00D65336">
            <w:pPr>
              <w:pStyle w:val="Odlomakpopisa"/>
              <w:spacing w:after="0" w:line="240" w:lineRule="auto"/>
              <w:ind w:left="58"/>
              <w:rPr>
                <w:rFonts w:asciiTheme="minorHAnsi" w:hAnsiTheme="minorHAnsi" w:cstheme="minorHAnsi"/>
                <w:vertAlign w:val="superscript"/>
              </w:rPr>
            </w:pPr>
            <w:r w:rsidRPr="00EA1591">
              <w:rPr>
                <w:rFonts w:asciiTheme="minorHAnsi" w:eastAsia="Arial Unicode MS" w:hAnsiTheme="minorHAnsi" w:cstheme="minorHAnsi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6105875A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5336" w:rsidRPr="00EA1591" w14:paraId="62D7C154" w14:textId="77777777" w:rsidTr="00D65336">
        <w:trPr>
          <w:jc w:val="center"/>
        </w:trPr>
        <w:tc>
          <w:tcPr>
            <w:tcW w:w="8996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EA1591">
              <w:rPr>
                <w:rFonts w:asciiTheme="minorHAnsi" w:hAnsiTheme="minorHAnsi" w:cstheme="minorHAnsi"/>
                <w:b/>
              </w:rPr>
              <w:t>12.        Dostava ponuda</w:t>
            </w:r>
          </w:p>
        </w:tc>
      </w:tr>
      <w:tr w:rsidR="00D65336" w:rsidRPr="00EA1591" w14:paraId="7B5EA979" w14:textId="77777777" w:rsidTr="00D65336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D65336" w:rsidRPr="00EA1591" w:rsidRDefault="00D65336" w:rsidP="00D653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D65336" w:rsidRPr="00EA1591" w:rsidRDefault="00D65336" w:rsidP="00D6533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Rok dostave ponuda je </w:t>
            </w:r>
          </w:p>
        </w:tc>
        <w:tc>
          <w:tcPr>
            <w:tcW w:w="289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303096A0" w:rsidR="00D65336" w:rsidRPr="00411764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               </w:t>
            </w:r>
            <w:r>
              <w:rPr>
                <w:rFonts w:asciiTheme="minorHAnsi" w:hAnsiTheme="minorHAnsi" w:cstheme="minorHAnsi"/>
              </w:rPr>
              <w:t>15. 4.2024.</w:t>
            </w:r>
            <w:r w:rsidRPr="00411764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0E8D626C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D65336" w:rsidRPr="00EA1591" w14:paraId="681E3B16" w14:textId="77777777" w:rsidTr="00D65336">
        <w:trPr>
          <w:jc w:val="center"/>
        </w:trPr>
        <w:tc>
          <w:tcPr>
            <w:tcW w:w="578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EA1591">
              <w:rPr>
                <w:rFonts w:asciiTheme="minorHAnsi" w:hAnsiTheme="minorHAnsi" w:cstheme="minorHAnsi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24A311E9" w:rsidR="00D65336" w:rsidRPr="00411764" w:rsidRDefault="00D65336" w:rsidP="00D6533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492840F7" w:rsidR="00D65336" w:rsidRPr="00EA1591" w:rsidRDefault="00D65336" w:rsidP="00D65336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CD9FC5" w14:textId="77777777" w:rsidR="00A17B08" w:rsidRPr="00E83DA8" w:rsidRDefault="00A17B08" w:rsidP="00A17B08">
      <w:pPr>
        <w:rPr>
          <w:rFonts w:asciiTheme="minorHAnsi" w:hAnsiTheme="minorHAnsi" w:cstheme="minorHAnsi"/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6D772E2B" w14:textId="77777777" w:rsidR="00A17B08" w:rsidRPr="00EA1591" w:rsidRDefault="009820F7" w:rsidP="00A17B08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b/>
          <w:color w:val="000000"/>
          <w:sz w:val="18"/>
          <w:szCs w:val="18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A1591">
        <w:rPr>
          <w:rFonts w:asciiTheme="minorHAnsi" w:hAnsiTheme="minorHAnsi" w:cstheme="minorHAnsi"/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0330D27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18C4971" w14:textId="77777777" w:rsidR="00A17B08" w:rsidRPr="00EA1591" w:rsidRDefault="009820F7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Theme="minorHAnsi" w:hAnsiTheme="minorHAnsi" w:cstheme="minorHAnsi"/>
          <w:color w:val="000000"/>
          <w:sz w:val="18"/>
          <w:szCs w:val="18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A1591">
        <w:rPr>
          <w:rFonts w:asciiTheme="minorHAnsi" w:hAnsiTheme="minorHAnsi" w:cstheme="minorHAnsi"/>
          <w:color w:val="000000"/>
          <w:sz w:val="18"/>
          <w:szCs w:val="18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 w:rsidRPr="00EA1591">
        <w:rPr>
          <w:rFonts w:asciiTheme="minorHAnsi" w:hAnsiTheme="minorHAnsi" w:cstheme="minorHAnsi"/>
          <w:color w:val="000000"/>
          <w:sz w:val="18"/>
          <w:szCs w:val="18"/>
        </w:rPr>
        <w:t>i</w:t>
      </w:r>
      <w:r w:rsidRPr="00EA1591">
        <w:rPr>
          <w:rFonts w:asciiTheme="minorHAnsi" w:hAnsiTheme="minorHAnsi" w:cstheme="minorHAnsi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4DEA3756" w14:textId="77777777" w:rsidR="00811878" w:rsidRPr="00EA1591" w:rsidRDefault="009820F7">
      <w:pPr>
        <w:numPr>
          <w:ilvl w:val="0"/>
          <w:numId w:val="4"/>
        </w:numPr>
        <w:spacing w:before="120" w:after="120"/>
        <w:rPr>
          <w:ins w:id="13" w:author="mvricko" w:date="2015-07-13T13:50:00Z"/>
          <w:rFonts w:asciiTheme="minorHAnsi" w:hAnsiTheme="minorHAnsi" w:cstheme="minorHAnsi"/>
          <w:b/>
          <w:color w:val="000000"/>
          <w:sz w:val="18"/>
          <w:szCs w:val="18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EA1591">
          <w:rPr>
            <w:rFonts w:asciiTheme="minorHAnsi" w:hAnsiTheme="minorHAnsi" w:cstheme="minorHAnsi"/>
            <w:b/>
            <w:color w:val="000000"/>
            <w:sz w:val="18"/>
            <w:szCs w:val="18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2D59BC6E" w14:textId="77777777" w:rsidR="00811878" w:rsidRPr="00EA1591" w:rsidRDefault="009820F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Theme="minorHAnsi" w:hAnsiTheme="minorHAnsi" w:cstheme="minorHAnsi"/>
          <w:color w:val="000000"/>
          <w:sz w:val="18"/>
          <w:szCs w:val="18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69E87CC" w14:textId="77777777" w:rsidR="00811878" w:rsidRPr="00EA159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Theme="minorHAnsi" w:hAnsiTheme="minorHAnsi" w:cstheme="minorHAnsi"/>
          <w:color w:val="000000"/>
          <w:sz w:val="18"/>
          <w:szCs w:val="18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EA1591">
        <w:rPr>
          <w:rFonts w:asciiTheme="minorHAnsi" w:hAnsiTheme="minorHAnsi" w:cstheme="minorHAnsi"/>
          <w:color w:val="000000"/>
          <w:sz w:val="18"/>
          <w:szCs w:val="18"/>
        </w:rPr>
        <w:t>dokaz o o</w:t>
      </w:r>
      <w:ins w:id="34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A1591">
        <w:rPr>
          <w:rFonts w:asciiTheme="minorHAnsi" w:hAnsiTheme="minorHAnsi" w:cstheme="minorHAnsi"/>
          <w:color w:val="000000"/>
          <w:sz w:val="18"/>
          <w:szCs w:val="18"/>
        </w:rPr>
        <w:t>u</w:t>
      </w:r>
      <w:ins w:id="36" w:author="mvricko" w:date="2015-07-13T13:53:00Z">
        <w:r w:rsidR="009820F7" w:rsidRPr="00EA1591">
          <w:rPr>
            <w:rFonts w:asciiTheme="minorHAnsi" w:hAnsiTheme="minorHAnsi" w:cstheme="minorHAnsi"/>
            <w:color w:val="000000"/>
            <w:sz w:val="18"/>
            <w:szCs w:val="18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820F7" w:rsidRPr="00EA1591">
          <w:rPr>
            <w:rFonts w:asciiTheme="minorHAnsi" w:hAnsiTheme="minorHAnsi" w:cstheme="minorHAnsi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ACC9405" w14:textId="77777777" w:rsidR="00811878" w:rsidRPr="00EA1591" w:rsidRDefault="0081187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Theme="minorHAnsi" w:hAnsiTheme="minorHAnsi" w:cstheme="minorHAnsi"/>
          <w:color w:val="000000"/>
          <w:sz w:val="18"/>
          <w:szCs w:val="18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455767C5" w14:textId="77777777" w:rsidR="00811878" w:rsidRPr="00EA1591" w:rsidRDefault="009820F7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Theme="minorHAnsi" w:hAnsiTheme="minorHAnsi" w:cstheme="minorHAnsi"/>
          <w:color w:val="000000"/>
          <w:sz w:val="18"/>
          <w:szCs w:val="18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EA1591">
          <w:rPr>
            <w:rFonts w:asciiTheme="minorHAnsi" w:hAnsiTheme="minorHAnsi" w:cstheme="minorHAnsi"/>
            <w:sz w:val="18"/>
            <w:szCs w:val="18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EA1591">
          <w:rPr>
            <w:rFonts w:asciiTheme="minorHAnsi" w:hAnsiTheme="minorHAnsi" w:cstheme="minorHAnsi"/>
            <w:sz w:val="18"/>
            <w:szCs w:val="18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534D665" w14:textId="77777777" w:rsidR="00811878" w:rsidRPr="00EA1591" w:rsidRDefault="008118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Theme="minorHAnsi" w:hAnsiTheme="minorHAnsi" w:cstheme="minorHAnsi"/>
          <w:color w:val="000000"/>
          <w:sz w:val="18"/>
          <w:szCs w:val="18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1711B4C4" w14:textId="77777777" w:rsidR="00811878" w:rsidRPr="00EA1591" w:rsidRDefault="009820F7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Theme="minorHAnsi" w:hAnsiTheme="minorHAnsi" w:cstheme="minorHAnsi"/>
          <w:color w:val="000000"/>
          <w:sz w:val="18"/>
          <w:szCs w:val="18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EA1591">
          <w:rPr>
            <w:rFonts w:asciiTheme="minorHAnsi" w:hAnsiTheme="minorHAnsi" w:cstheme="minorHAnsi"/>
            <w:color w:val="000000"/>
            <w:sz w:val="18"/>
            <w:szCs w:val="18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A1591">
          <w:rPr>
            <w:rFonts w:asciiTheme="minorHAnsi" w:hAnsiTheme="minorHAnsi" w:cstheme="minorHAnsi"/>
            <w:sz w:val="18"/>
            <w:szCs w:val="18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1D506F0A" w14:textId="77777777" w:rsidR="00A17B08" w:rsidRPr="00EA1591" w:rsidRDefault="009820F7" w:rsidP="00A17B08">
      <w:pPr>
        <w:spacing w:before="120" w:after="120"/>
        <w:ind w:left="357"/>
        <w:jc w:val="both"/>
        <w:rPr>
          <w:rFonts w:asciiTheme="minorHAnsi" w:hAnsiTheme="minorHAnsi" w:cstheme="minorHAnsi"/>
          <w:sz w:val="18"/>
          <w:szCs w:val="18"/>
          <w:rPrChange w:id="63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b/>
          <w:i/>
          <w:sz w:val="18"/>
          <w:szCs w:val="18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A1591">
        <w:rPr>
          <w:rFonts w:asciiTheme="minorHAnsi" w:hAnsiTheme="minorHAnsi" w:cstheme="minorHAnsi"/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31C09013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436400A5" w14:textId="77777777" w:rsidR="00A17B08" w:rsidRPr="00EA1591" w:rsidRDefault="00A17B08" w:rsidP="00A17B08">
      <w:pPr>
        <w:spacing w:before="120" w:after="120"/>
        <w:ind w:left="360"/>
        <w:jc w:val="both"/>
        <w:rPr>
          <w:rFonts w:asciiTheme="minorHAnsi" w:hAnsiTheme="minorHAnsi" w:cstheme="minorHAnsi"/>
          <w:sz w:val="18"/>
          <w:szCs w:val="18"/>
          <w:rPrChange w:id="68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</w:rPr>
        <w:t xml:space="preserve">        </w:t>
      </w:r>
      <w:r w:rsidR="009820F7" w:rsidRPr="00EA1591">
        <w:rPr>
          <w:rFonts w:asciiTheme="minorHAnsi" w:hAnsiTheme="minorHAnsi" w:cstheme="minorHAnsi"/>
          <w:sz w:val="18"/>
          <w:szCs w:val="18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E798850" w14:textId="77777777" w:rsidR="00A17B08" w:rsidRPr="00EA1591" w:rsidRDefault="009820F7" w:rsidP="00A17B08">
      <w:pPr>
        <w:spacing w:before="120" w:after="120"/>
        <w:jc w:val="both"/>
        <w:rPr>
          <w:rFonts w:asciiTheme="minorHAnsi" w:hAnsiTheme="minorHAnsi" w:cstheme="minorHAnsi"/>
          <w:sz w:val="18"/>
          <w:szCs w:val="18"/>
          <w:rPrChange w:id="70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EA1591">
          <w:rPr>
            <w:rFonts w:asciiTheme="minorHAnsi" w:hAnsiTheme="minorHAnsi" w:cstheme="minorHAnsi"/>
            <w:sz w:val="18"/>
            <w:szCs w:val="18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A1591">
        <w:rPr>
          <w:rFonts w:asciiTheme="minorHAnsi" w:hAnsiTheme="minorHAnsi" w:cstheme="minorHAnsi"/>
          <w:sz w:val="18"/>
          <w:szCs w:val="18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76F651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1786F3B6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2F404F5B" w14:textId="77777777" w:rsidR="00A17B08" w:rsidRPr="00EA1591" w:rsidRDefault="009820F7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  <w:rPrChange w:id="79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51311F6A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A1591">
        <w:rPr>
          <w:rFonts w:asciiTheme="minorHAnsi" w:hAnsiTheme="minorHAnsi" w:cstheme="minorHAnsi"/>
          <w:sz w:val="18"/>
          <w:szCs w:val="18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648EF8AD" w14:textId="77777777" w:rsidR="00A17B08" w:rsidRPr="00EA1591" w:rsidRDefault="009820F7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18"/>
          <w:szCs w:val="18"/>
          <w:rPrChange w:id="84" w:author="mvricko" w:date="2015-07-13T13:57:00Z">
            <w:rPr>
              <w:sz w:val="12"/>
              <w:szCs w:val="16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BE6F683" w14:textId="77777777" w:rsidR="00A17B08" w:rsidRPr="00EA1591" w:rsidDel="006F7BB3" w:rsidRDefault="009820F7" w:rsidP="00A17B08">
      <w:pPr>
        <w:spacing w:before="120" w:after="120"/>
        <w:jc w:val="both"/>
        <w:rPr>
          <w:del w:id="86" w:author="zcukelj" w:date="2015-07-30T09:49:00Z"/>
          <w:rFonts w:asciiTheme="minorHAnsi" w:hAnsiTheme="minorHAnsi" w:cstheme="minorHAnsi"/>
          <w:sz w:val="18"/>
          <w:szCs w:val="18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EA1591">
        <w:rPr>
          <w:rFonts w:asciiTheme="minorHAnsi" w:hAnsiTheme="minorHAnsi" w:cstheme="minorHAnsi"/>
          <w:sz w:val="18"/>
          <w:szCs w:val="18"/>
          <w:rPrChange w:id="89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68BEE7C" w14:textId="77777777" w:rsidR="00811878" w:rsidRPr="00E83DA8" w:rsidRDefault="00811878">
      <w:pPr>
        <w:spacing w:before="120" w:after="120"/>
        <w:jc w:val="both"/>
        <w:rPr>
          <w:del w:id="90" w:author="zcukelj" w:date="2015-07-30T11:44:00Z"/>
          <w:rFonts w:asciiTheme="minorHAnsi" w:hAnsiTheme="minorHAnsi" w:cstheme="minorHAnsi"/>
        </w:rPr>
        <w:pPrChange w:id="91" w:author="zcukelj" w:date="2015-07-30T09:49:00Z">
          <w:pPr/>
        </w:pPrChange>
      </w:pPr>
    </w:p>
    <w:p w14:paraId="0148DE4C" w14:textId="77777777" w:rsidR="009E58AB" w:rsidRPr="00E83DA8" w:rsidRDefault="009E58AB">
      <w:pPr>
        <w:rPr>
          <w:rFonts w:asciiTheme="minorHAnsi" w:hAnsiTheme="minorHAnsi" w:cstheme="minorHAnsi"/>
        </w:rPr>
      </w:pPr>
    </w:p>
    <w:sectPr w:rsidR="009E58AB" w:rsidRPr="00E83DA8" w:rsidSect="0078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41"/>
    <w:multiLevelType w:val="hybridMultilevel"/>
    <w:tmpl w:val="3DEE3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40224E"/>
    <w:multiLevelType w:val="hybridMultilevel"/>
    <w:tmpl w:val="CE30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607232">
    <w:abstractNumId w:val="1"/>
  </w:num>
  <w:num w:numId="2" w16cid:durableId="1657757712">
    <w:abstractNumId w:val="4"/>
  </w:num>
  <w:num w:numId="3" w16cid:durableId="2048485407">
    <w:abstractNumId w:val="3"/>
  </w:num>
  <w:num w:numId="4" w16cid:durableId="1051147355">
    <w:abstractNumId w:val="2"/>
  </w:num>
  <w:num w:numId="5" w16cid:durableId="149565473">
    <w:abstractNumId w:val="5"/>
  </w:num>
  <w:num w:numId="6" w16cid:durableId="128033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3504">
    <w:abstractNumId w:val="0"/>
  </w:num>
  <w:num w:numId="8" w16cid:durableId="12994546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360D8"/>
    <w:rsid w:val="000C2CAB"/>
    <w:rsid w:val="0013598B"/>
    <w:rsid w:val="001572AA"/>
    <w:rsid w:val="00205542"/>
    <w:rsid w:val="00353530"/>
    <w:rsid w:val="003A2360"/>
    <w:rsid w:val="00411764"/>
    <w:rsid w:val="005E0AC9"/>
    <w:rsid w:val="00617F41"/>
    <w:rsid w:val="006731E9"/>
    <w:rsid w:val="00675A7B"/>
    <w:rsid w:val="006E1E9F"/>
    <w:rsid w:val="00702885"/>
    <w:rsid w:val="007471FF"/>
    <w:rsid w:val="00780A80"/>
    <w:rsid w:val="00811878"/>
    <w:rsid w:val="008910B3"/>
    <w:rsid w:val="0094090D"/>
    <w:rsid w:val="009820F7"/>
    <w:rsid w:val="009E58AB"/>
    <w:rsid w:val="00A17B08"/>
    <w:rsid w:val="00B4138D"/>
    <w:rsid w:val="00B80B50"/>
    <w:rsid w:val="00C35F62"/>
    <w:rsid w:val="00C801F9"/>
    <w:rsid w:val="00CD4729"/>
    <w:rsid w:val="00CF2985"/>
    <w:rsid w:val="00D56A46"/>
    <w:rsid w:val="00D65336"/>
    <w:rsid w:val="00D806C4"/>
    <w:rsid w:val="00DF3AEA"/>
    <w:rsid w:val="00E547E9"/>
    <w:rsid w:val="00E55640"/>
    <w:rsid w:val="00E77800"/>
    <w:rsid w:val="00E83DA8"/>
    <w:rsid w:val="00E960AB"/>
    <w:rsid w:val="00EA1591"/>
    <w:rsid w:val="00EA2D63"/>
    <w:rsid w:val="00F511B7"/>
    <w:rsid w:val="00F753B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750B0724-D82B-4020-BDA4-C94C9253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Hrvojka Babić</cp:lastModifiedBy>
  <cp:revision>2</cp:revision>
  <dcterms:created xsi:type="dcterms:W3CDTF">2024-04-03T08:10:00Z</dcterms:created>
  <dcterms:modified xsi:type="dcterms:W3CDTF">2024-04-03T08:10:00Z</dcterms:modified>
</cp:coreProperties>
</file>