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F07D2C" w:rsidRDefault="00A17B08" w:rsidP="00A17B08">
      <w:pPr>
        <w:jc w:val="center"/>
        <w:rPr>
          <w:rFonts w:asciiTheme="minorHAnsi" w:hAnsiTheme="minorHAnsi"/>
          <w:b/>
          <w:sz w:val="22"/>
        </w:rPr>
      </w:pPr>
      <w:r w:rsidRPr="00F07D2C">
        <w:rPr>
          <w:rFonts w:asciiTheme="minorHAnsi" w:hAnsiTheme="minorHAnsi"/>
          <w:b/>
          <w:sz w:val="22"/>
        </w:rPr>
        <w:t>OBRAZAC POZIVA ZA ORGANIZACIJU VIŠEDNEVNE IZVANUČIONIČKE NASTAVE</w:t>
      </w:r>
    </w:p>
    <w:p w:rsidR="00A17B08" w:rsidRPr="00F07D2C" w:rsidRDefault="00A17B08" w:rsidP="00A17B08">
      <w:pPr>
        <w:jc w:val="center"/>
        <w:rPr>
          <w:rFonts w:asciiTheme="minorHAnsi" w:hAnsiTheme="minorHAnsi"/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F07D2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F07D2C" w:rsidRDefault="00A17B08" w:rsidP="004C3220">
            <w:pPr>
              <w:rPr>
                <w:rFonts w:asciiTheme="minorHAnsi" w:hAnsiTheme="minorHAnsi"/>
                <w:b/>
                <w:sz w:val="20"/>
              </w:rPr>
            </w:pPr>
            <w:r w:rsidRPr="00F07D2C">
              <w:rPr>
                <w:rFonts w:asciiTheme="minorHAnsi" w:eastAsia="Calibri" w:hAnsiTheme="minorHAns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F07D2C" w:rsidRDefault="0043177A" w:rsidP="004C322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03-2019./2020.</w:t>
            </w:r>
          </w:p>
        </w:tc>
      </w:tr>
    </w:tbl>
    <w:p w:rsidR="00A17B08" w:rsidRPr="00F07D2C" w:rsidRDefault="00A17B08" w:rsidP="00A17B08">
      <w:pPr>
        <w:rPr>
          <w:rFonts w:asciiTheme="minorHAnsi" w:hAnsiTheme="minorHAnsi"/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F07D2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F07D2C" w:rsidRDefault="00A17B08" w:rsidP="004C3220">
            <w:pPr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F07D2C" w:rsidRDefault="00A17B08" w:rsidP="004C322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F07D2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07D2C" w:rsidRDefault="00916699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7D2C">
              <w:rPr>
                <w:rFonts w:asciiTheme="minorHAnsi" w:hAnsiTheme="minorHAnsi"/>
                <w:b/>
                <w:sz w:val="22"/>
                <w:szCs w:val="22"/>
              </w:rPr>
              <w:t>Osnovna škola Blage Zadre</w:t>
            </w:r>
          </w:p>
        </w:tc>
      </w:tr>
      <w:tr w:rsidR="00A17B08" w:rsidRPr="00F07D2C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07D2C" w:rsidRDefault="00916699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7D2C">
              <w:rPr>
                <w:rFonts w:asciiTheme="minorHAnsi" w:hAnsiTheme="minorHAnsi"/>
                <w:b/>
                <w:sz w:val="22"/>
                <w:szCs w:val="22"/>
              </w:rPr>
              <w:t>Marka Marulića 2</w:t>
            </w:r>
          </w:p>
        </w:tc>
      </w:tr>
      <w:tr w:rsidR="00A17B08" w:rsidRPr="00F07D2C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07D2C" w:rsidRDefault="00916699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7D2C">
              <w:rPr>
                <w:rFonts w:asciiTheme="minorHAnsi" w:hAnsiTheme="minorHAnsi"/>
                <w:b/>
                <w:sz w:val="22"/>
                <w:szCs w:val="22"/>
              </w:rPr>
              <w:t>Vukovar</w:t>
            </w:r>
          </w:p>
        </w:tc>
      </w:tr>
      <w:tr w:rsidR="00A17B08" w:rsidRPr="00F07D2C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07D2C" w:rsidRDefault="00916699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7D2C">
              <w:rPr>
                <w:rFonts w:asciiTheme="minorHAnsi" w:hAnsiTheme="minorHAnsi"/>
                <w:b/>
                <w:sz w:val="22"/>
                <w:szCs w:val="22"/>
              </w:rPr>
              <w:t>32010</w:t>
            </w:r>
          </w:p>
        </w:tc>
      </w:tr>
      <w:tr w:rsidR="00A17B08" w:rsidRPr="00F07D2C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F07D2C" w:rsidRDefault="00A17B08" w:rsidP="004C3220">
            <w:pPr>
              <w:rPr>
                <w:rFonts w:asciiTheme="minorHAnsi" w:hAnsiTheme="minorHAnsi"/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F07D2C" w:rsidRDefault="00A17B08" w:rsidP="004C3220">
            <w:pPr>
              <w:rPr>
                <w:rFonts w:asciiTheme="minorHAnsi" w:hAnsiTheme="minorHAnsi"/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F07D2C" w:rsidRDefault="00A17B08" w:rsidP="004C3220">
            <w:pPr>
              <w:rPr>
                <w:rFonts w:asciiTheme="minorHAnsi" w:hAnsiTheme="minorHAnsi"/>
                <w:b/>
                <w:sz w:val="4"/>
                <w:szCs w:val="22"/>
              </w:rPr>
            </w:pPr>
          </w:p>
        </w:tc>
      </w:tr>
      <w:tr w:rsidR="00A17B08" w:rsidRPr="00F07D2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F07D2C" w:rsidRDefault="00F8610D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6. (šestih</w:t>
            </w:r>
            <w:r w:rsidR="006F0F2C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b/>
                <w:sz w:val="22"/>
                <w:szCs w:val="22"/>
              </w:rPr>
              <w:t>razreda</w:t>
            </w:r>
          </w:p>
        </w:tc>
      </w:tr>
      <w:tr w:rsidR="00A17B08" w:rsidRPr="00F07D2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F07D2C" w:rsidRDefault="00A17B08" w:rsidP="004C3220">
            <w:pPr>
              <w:rPr>
                <w:rFonts w:asciiTheme="minorHAnsi" w:hAnsiTheme="minorHAnsi"/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F07D2C" w:rsidRDefault="00A17B08" w:rsidP="004C3220">
            <w:pPr>
              <w:rPr>
                <w:rFonts w:asciiTheme="minorHAnsi" w:hAnsiTheme="minorHAnsi"/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F07D2C" w:rsidRDefault="00A17B08" w:rsidP="004C3220">
            <w:pPr>
              <w:rPr>
                <w:rFonts w:asciiTheme="minorHAnsi" w:hAnsiTheme="minorHAnsi"/>
                <w:b/>
                <w:sz w:val="6"/>
                <w:szCs w:val="22"/>
              </w:rPr>
            </w:pPr>
          </w:p>
        </w:tc>
      </w:tr>
      <w:tr w:rsidR="00A17B08" w:rsidRPr="00F07D2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F07D2C" w:rsidRDefault="00A17B08" w:rsidP="004C322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F07D2C" w:rsidTr="0043177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07D2C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Theme="minorHAnsi" w:hAnsiTheme="minorHAnsi"/>
              </w:rPr>
            </w:pPr>
            <w:r w:rsidRPr="00F07D2C">
              <w:rPr>
                <w:rFonts w:asciiTheme="minorHAnsi" w:hAnsiTheme="minorHAnsi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07D2C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07D2C" w:rsidRDefault="00A17B08" w:rsidP="004C3220">
            <w:pPr>
              <w:pStyle w:val="ListParagraph"/>
              <w:spacing w:after="0" w:line="240" w:lineRule="auto"/>
              <w:jc w:val="right"/>
              <w:rPr>
                <w:rFonts w:asciiTheme="minorHAnsi" w:hAnsiTheme="minorHAnsi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F07D2C" w:rsidRDefault="00A17B08" w:rsidP="004C3220">
            <w:pPr>
              <w:pStyle w:val="ListParagraph"/>
              <w:spacing w:after="0" w:line="240" w:lineRule="auto"/>
              <w:jc w:val="right"/>
              <w:rPr>
                <w:rFonts w:asciiTheme="minorHAnsi" w:hAnsiTheme="minorHAnsi"/>
              </w:rPr>
            </w:pPr>
          </w:p>
        </w:tc>
      </w:tr>
      <w:tr w:rsidR="00A17B08" w:rsidRPr="00F07D2C" w:rsidTr="0043177A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07D2C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Theme="minorHAnsi" w:hAnsiTheme="minorHAnsi"/>
              </w:rPr>
            </w:pPr>
            <w:r w:rsidRPr="00F07D2C">
              <w:rPr>
                <w:rFonts w:asciiTheme="minorHAnsi" w:hAnsiTheme="minorHAnsi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07D2C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07D2C" w:rsidRDefault="00A17B08" w:rsidP="004C3220">
            <w:pPr>
              <w:pStyle w:val="ListParagraph"/>
              <w:spacing w:after="0" w:line="240" w:lineRule="auto"/>
              <w:jc w:val="right"/>
              <w:rPr>
                <w:rFonts w:asciiTheme="minorHAnsi" w:hAnsiTheme="minorHAnsi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F07D2C" w:rsidRDefault="00A17B08" w:rsidP="004C3220">
            <w:pPr>
              <w:pStyle w:val="ListParagraph"/>
              <w:spacing w:after="0" w:line="240" w:lineRule="auto"/>
              <w:jc w:val="right"/>
              <w:rPr>
                <w:rFonts w:asciiTheme="minorHAnsi" w:hAnsiTheme="minorHAnsi"/>
              </w:rPr>
            </w:pPr>
          </w:p>
        </w:tc>
      </w:tr>
      <w:tr w:rsidR="00A17B08" w:rsidRPr="00F07D2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07D2C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Theme="minorHAnsi" w:hAnsiTheme="minorHAnsi"/>
              </w:rPr>
            </w:pPr>
            <w:r w:rsidRPr="00F07D2C">
              <w:rPr>
                <w:rFonts w:asciiTheme="minorHAnsi" w:hAnsiTheme="minorHAnsi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07D2C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07D2C" w:rsidRDefault="00F8610D" w:rsidP="004C3220">
            <w:pPr>
              <w:pStyle w:val="ListParagraph"/>
              <w:spacing w:after="0" w:line="240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 </w:t>
            </w:r>
            <w:r w:rsidR="00A17B08" w:rsidRPr="00F07D2C">
              <w:rPr>
                <w:rFonts w:asciiTheme="minorHAnsi" w:hAnsiTheme="minorHAnsi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F0F2C" w:rsidRDefault="00F8610D" w:rsidP="00F8610D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916699" w:rsidRPr="006F0F2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noćenje</w:t>
            </w:r>
          </w:p>
        </w:tc>
      </w:tr>
      <w:tr w:rsidR="00A17B08" w:rsidRPr="00F07D2C" w:rsidTr="0043177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07D2C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Theme="minorHAnsi" w:hAnsiTheme="minorHAnsi"/>
              </w:rPr>
            </w:pPr>
            <w:r w:rsidRPr="00F07D2C">
              <w:rPr>
                <w:rFonts w:asciiTheme="minorHAnsi" w:hAnsiTheme="minorHAnsi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07D2C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07D2C" w:rsidRDefault="00A17B08" w:rsidP="004C3220">
            <w:pPr>
              <w:pStyle w:val="ListParagraph"/>
              <w:spacing w:after="0" w:line="240" w:lineRule="auto"/>
              <w:jc w:val="right"/>
              <w:rPr>
                <w:rFonts w:asciiTheme="minorHAnsi" w:hAnsiTheme="minorHAnsi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F07D2C" w:rsidRDefault="00A17B08" w:rsidP="004C3220">
            <w:pPr>
              <w:pStyle w:val="ListParagraph"/>
              <w:spacing w:after="0" w:line="240" w:lineRule="auto"/>
              <w:jc w:val="right"/>
              <w:rPr>
                <w:rFonts w:asciiTheme="minorHAnsi" w:hAnsiTheme="minorHAnsi"/>
              </w:rPr>
            </w:pPr>
          </w:p>
        </w:tc>
      </w:tr>
      <w:tr w:rsidR="00A17B08" w:rsidRPr="00F07D2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F07D2C" w:rsidRDefault="00A17B08" w:rsidP="004C3220">
            <w:pPr>
              <w:rPr>
                <w:rFonts w:asciiTheme="minorHAnsi" w:hAnsiTheme="minorHAnsi"/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F07D2C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Theme="minorHAnsi" w:hAnsiTheme="minorHAnsi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F07D2C" w:rsidRDefault="00A17B08" w:rsidP="004C3220">
            <w:pPr>
              <w:jc w:val="both"/>
              <w:rPr>
                <w:rFonts w:asciiTheme="minorHAnsi" w:hAnsiTheme="minorHAnsi"/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F07D2C" w:rsidRDefault="00A17B08" w:rsidP="004C3220">
            <w:pPr>
              <w:pStyle w:val="ListParagraph"/>
              <w:spacing w:after="0" w:line="240" w:lineRule="auto"/>
              <w:jc w:val="both"/>
              <w:rPr>
                <w:rFonts w:asciiTheme="minorHAnsi" w:hAnsiTheme="minorHAnsi"/>
                <w:sz w:val="8"/>
              </w:rPr>
            </w:pPr>
          </w:p>
        </w:tc>
      </w:tr>
      <w:tr w:rsidR="00A17B08" w:rsidRPr="00F07D2C" w:rsidTr="0043177A">
        <w:trPr>
          <w:trHeight w:val="48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F07D2C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  <w:r w:rsidRPr="00F07D2C">
              <w:rPr>
                <w:rFonts w:asciiTheme="minorHAnsi" w:hAnsiTheme="minorHAnsi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F07D2C" w:rsidRDefault="00A17B08" w:rsidP="004C3220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F07D2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07D2C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Theme="minorHAnsi" w:hAnsiTheme="minorHAnsi"/>
              </w:rPr>
            </w:pPr>
            <w:r w:rsidRPr="00F07D2C">
              <w:rPr>
                <w:rFonts w:asciiTheme="minorHAnsi" w:hAnsiTheme="minorHAnsi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07D2C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3177A" w:rsidRDefault="00F8610D" w:rsidP="004C3220">
            <w:pPr>
              <w:pStyle w:val="ListParagraph"/>
              <w:spacing w:after="0" w:line="240" w:lineRule="auto"/>
              <w:ind w:left="34" w:hanging="34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43177A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Gorski kotar</w:t>
            </w:r>
          </w:p>
        </w:tc>
      </w:tr>
      <w:tr w:rsidR="00A17B08" w:rsidRPr="00F07D2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07D2C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Theme="minorHAnsi" w:hAnsiTheme="minorHAnsi"/>
              </w:rPr>
            </w:pPr>
            <w:r w:rsidRPr="00F07D2C">
              <w:rPr>
                <w:rFonts w:asciiTheme="minorHAnsi" w:hAnsiTheme="minorHAnsi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07D2C" w:rsidRDefault="00A17B08" w:rsidP="004C322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07D2C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</w:p>
        </w:tc>
      </w:tr>
      <w:tr w:rsidR="00A17B08" w:rsidRPr="00F07D2C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F07D2C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Theme="minorHAnsi" w:hAnsiTheme="minorHAnsi"/>
                <w:sz w:val="6"/>
                <w:vertAlign w:val="superscript"/>
              </w:rPr>
            </w:pPr>
          </w:p>
        </w:tc>
      </w:tr>
      <w:tr w:rsidR="00A17B08" w:rsidRPr="00F07D2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F07D2C" w:rsidRDefault="00A17B08" w:rsidP="004C322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b/>
                <w:sz w:val="22"/>
                <w:szCs w:val="22"/>
              </w:rPr>
              <w:t>Planirano vrijeme realizacije</w:t>
            </w:r>
          </w:p>
          <w:p w:rsidR="00A17B08" w:rsidRPr="00F07D2C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F07D2C" w:rsidRDefault="00A17B08" w:rsidP="00F07D2C">
            <w:pPr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 xml:space="preserve">od </w:t>
            </w:r>
            <w:r w:rsidR="00A242F0">
              <w:rPr>
                <w:rFonts w:asciiTheme="minorHAnsi" w:eastAsia="Calibri" w:hAnsiTheme="minorHAnsi"/>
                <w:sz w:val="22"/>
                <w:szCs w:val="22"/>
              </w:rPr>
              <w:t>25</w:t>
            </w:r>
            <w:r w:rsidR="00916699" w:rsidRPr="00F07D2C">
              <w:rPr>
                <w:rFonts w:asciiTheme="minorHAnsi" w:eastAsia="Calibri" w:hAnsiTheme="minorHAns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F07D2C" w:rsidRDefault="00A242F0" w:rsidP="004C32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F07D2C" w:rsidRDefault="00A17B08" w:rsidP="00F07D2C">
            <w:pPr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do</w:t>
            </w:r>
            <w:r w:rsidR="00A242F0">
              <w:rPr>
                <w:rFonts w:asciiTheme="minorHAnsi" w:eastAsia="Calibri" w:hAnsiTheme="minorHAnsi"/>
                <w:sz w:val="22"/>
                <w:szCs w:val="22"/>
              </w:rPr>
              <w:t xml:space="preserve"> 10</w:t>
            </w:r>
            <w:r w:rsidR="00916699" w:rsidRPr="00F07D2C">
              <w:rPr>
                <w:rFonts w:asciiTheme="minorHAnsi" w:eastAsia="Calibri" w:hAnsiTheme="minorHAns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F07D2C" w:rsidRDefault="00A242F0" w:rsidP="004C32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F07D2C" w:rsidRDefault="00A17B08" w:rsidP="00F8610D">
            <w:pPr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20</w:t>
            </w:r>
            <w:r w:rsidR="0043177A">
              <w:rPr>
                <w:rFonts w:asciiTheme="minorHAnsi" w:eastAsia="Calibri" w:hAnsiTheme="minorHAnsi"/>
                <w:sz w:val="22"/>
                <w:szCs w:val="22"/>
              </w:rPr>
              <w:t>20</w:t>
            </w:r>
            <w:r w:rsidR="00916699" w:rsidRPr="00F07D2C">
              <w:rPr>
                <w:rFonts w:asciiTheme="minorHAnsi" w:eastAsia="Calibri" w:hAnsiTheme="minorHAnsi"/>
                <w:sz w:val="22"/>
                <w:szCs w:val="22"/>
              </w:rPr>
              <w:t>.</w:t>
            </w:r>
          </w:p>
        </w:tc>
      </w:tr>
      <w:tr w:rsidR="00A17B08" w:rsidRPr="00F07D2C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F07D2C" w:rsidRDefault="00A17B08" w:rsidP="004C32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F07D2C" w:rsidRDefault="00A17B08" w:rsidP="004C3220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F07D2C" w:rsidRDefault="00A17B08" w:rsidP="004C3220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F07D2C" w:rsidRDefault="00A17B08" w:rsidP="004C3220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F07D2C" w:rsidRDefault="00A17B08" w:rsidP="004C3220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F07D2C" w:rsidRDefault="00A17B08" w:rsidP="004C3220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i/>
                <w:sz w:val="22"/>
                <w:szCs w:val="22"/>
              </w:rPr>
              <w:t>Godina</w:t>
            </w:r>
          </w:p>
        </w:tc>
      </w:tr>
      <w:tr w:rsidR="00A17B08" w:rsidRPr="00F07D2C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F07D2C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Theme="minorHAnsi" w:hAnsiTheme="minorHAnsi"/>
                <w:sz w:val="12"/>
                <w:vertAlign w:val="superscript"/>
              </w:rPr>
            </w:pPr>
          </w:p>
        </w:tc>
      </w:tr>
      <w:tr w:rsidR="00A17B08" w:rsidRPr="00F07D2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F07D2C" w:rsidRDefault="00A17B08" w:rsidP="004C322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F07D2C" w:rsidRDefault="00A17B08" w:rsidP="004C322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i/>
                <w:sz w:val="22"/>
                <w:szCs w:val="22"/>
              </w:rPr>
              <w:t>Upisati broj</w:t>
            </w:r>
          </w:p>
        </w:tc>
      </w:tr>
      <w:tr w:rsidR="00A17B08" w:rsidRPr="00F07D2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F07D2C" w:rsidRDefault="00A17B08" w:rsidP="004C322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F07D2C" w:rsidRDefault="00A17B08" w:rsidP="004C3220">
            <w:pPr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F07D2C" w:rsidRDefault="006F0F2C" w:rsidP="004C32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25/30/35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F07D2C" w:rsidRDefault="00A17B08" w:rsidP="004C3220">
            <w:pPr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s mogućnošću odstupanja za tri učenika</w:t>
            </w:r>
          </w:p>
        </w:tc>
      </w:tr>
      <w:tr w:rsidR="00A17B08" w:rsidRPr="00F07D2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F07D2C" w:rsidRDefault="00A17B08" w:rsidP="004C322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F07D2C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07D2C" w:rsidRDefault="00916699" w:rsidP="004C3220">
            <w:pPr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A17B08" w:rsidRPr="00F07D2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F07D2C" w:rsidRDefault="00A17B08" w:rsidP="004C3220">
            <w:pPr>
              <w:tabs>
                <w:tab w:val="left" w:pos="499"/>
              </w:tabs>
              <w:jc w:val="righ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F07D2C" w:rsidRDefault="00A17B08" w:rsidP="004C3220">
            <w:pPr>
              <w:tabs>
                <w:tab w:val="left" w:pos="499"/>
              </w:tabs>
              <w:jc w:val="both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07D2C" w:rsidRDefault="00916699" w:rsidP="004C3220">
            <w:pPr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A17B08" w:rsidRPr="00F07D2C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F07D2C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/>
                <w:i/>
                <w:sz w:val="10"/>
              </w:rPr>
            </w:pPr>
          </w:p>
        </w:tc>
      </w:tr>
      <w:tr w:rsidR="00A17B08" w:rsidRPr="00F07D2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F07D2C" w:rsidRDefault="00A17B08" w:rsidP="004C322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F07D2C" w:rsidRDefault="00A17B08" w:rsidP="004C3220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i/>
                <w:sz w:val="22"/>
                <w:szCs w:val="22"/>
              </w:rPr>
              <w:t>Upisati traženo</w:t>
            </w:r>
          </w:p>
        </w:tc>
      </w:tr>
      <w:tr w:rsidR="00A17B08" w:rsidRPr="00F07D2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F07D2C" w:rsidRDefault="00A17B08" w:rsidP="004C322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F07D2C" w:rsidRDefault="00916699" w:rsidP="004C3220">
            <w:pPr>
              <w:pStyle w:val="ListParagraph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07D2C">
              <w:rPr>
                <w:rFonts w:asciiTheme="minorHAnsi" w:hAnsiTheme="minorHAnsi"/>
              </w:rPr>
              <w:t>Vukovar</w:t>
            </w:r>
          </w:p>
        </w:tc>
      </w:tr>
      <w:tr w:rsidR="00A17B08" w:rsidRPr="00F07D2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F07D2C" w:rsidRDefault="00A17B08" w:rsidP="004C322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F07D2C" w:rsidRDefault="00F8610D" w:rsidP="004C3220">
            <w:pPr>
              <w:pStyle w:val="ListParagraph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Park znanosti Oroslavje</w:t>
            </w:r>
          </w:p>
        </w:tc>
      </w:tr>
      <w:tr w:rsidR="00A17B08" w:rsidRPr="00F07D2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F07D2C" w:rsidRDefault="00A17B08" w:rsidP="004C322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F07D2C" w:rsidRDefault="00F8610D" w:rsidP="006F0F2C">
            <w:pPr>
              <w:pStyle w:val="ListParagraph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Fužine</w:t>
            </w:r>
          </w:p>
        </w:tc>
      </w:tr>
      <w:tr w:rsidR="00A17B08" w:rsidRPr="00F07D2C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F07D2C" w:rsidRDefault="00A17B08" w:rsidP="004C3220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i/>
                <w:sz w:val="8"/>
              </w:rPr>
            </w:pPr>
          </w:p>
        </w:tc>
      </w:tr>
      <w:tr w:rsidR="00A17B08" w:rsidRPr="00F07D2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F07D2C" w:rsidRDefault="00A17B08" w:rsidP="004C322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F07D2C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F07D2C">
              <w:rPr>
                <w:rFonts w:asciiTheme="minorHAnsi" w:hAnsiTheme="minorHAnsi"/>
                <w:i/>
              </w:rPr>
              <w:t>Traženo označiti ili dopisati kombinacije</w:t>
            </w:r>
          </w:p>
        </w:tc>
      </w:tr>
      <w:tr w:rsidR="00A17B08" w:rsidRPr="00F07D2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07D2C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Theme="minorHAnsi" w:hAnsiTheme="minorHAnsi"/>
              </w:rPr>
            </w:pPr>
            <w:r w:rsidRPr="00F07D2C">
              <w:rPr>
                <w:rFonts w:asciiTheme="minorHAnsi" w:hAnsiTheme="minorHAnsi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07D2C" w:rsidRDefault="00A17B08" w:rsidP="004C3220">
            <w:pPr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Autobus</w:t>
            </w:r>
            <w:r w:rsidRPr="00F07D2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F07D2C">
              <w:rPr>
                <w:rFonts w:asciiTheme="minorHAnsi" w:hAnsiTheme="minorHAnsi"/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07D2C" w:rsidRDefault="00916699" w:rsidP="004C3220">
            <w:pPr>
              <w:pStyle w:val="ListParagraph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07D2C">
              <w:rPr>
                <w:rFonts w:asciiTheme="minorHAnsi" w:hAnsiTheme="minorHAnsi"/>
              </w:rPr>
              <w:t>autobus</w:t>
            </w:r>
          </w:p>
        </w:tc>
      </w:tr>
      <w:tr w:rsidR="00A17B08" w:rsidRPr="00F07D2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07D2C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Theme="minorHAnsi" w:hAnsiTheme="minorHAnsi"/>
              </w:rPr>
            </w:pPr>
            <w:r w:rsidRPr="00F07D2C">
              <w:rPr>
                <w:rFonts w:asciiTheme="minorHAnsi" w:hAnsiTheme="minorHAnsi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07D2C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07D2C" w:rsidRDefault="00A17B08" w:rsidP="004C3220">
            <w:pPr>
              <w:pStyle w:val="ListParagraph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A17B08" w:rsidRPr="00F07D2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07D2C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Theme="minorHAnsi" w:hAnsiTheme="minorHAnsi"/>
              </w:rPr>
            </w:pPr>
            <w:r w:rsidRPr="00F07D2C">
              <w:rPr>
                <w:rFonts w:asciiTheme="minorHAnsi" w:hAnsiTheme="minorHAnsi"/>
              </w:rPr>
              <w:t>c)</w:t>
            </w:r>
            <w:r w:rsidRPr="00F07D2C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07D2C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07D2C" w:rsidRDefault="00A17B08" w:rsidP="004C3220">
            <w:pPr>
              <w:pStyle w:val="ListParagraph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A17B08" w:rsidRPr="00F07D2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07D2C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Theme="minorHAnsi" w:hAnsiTheme="minorHAnsi"/>
              </w:rPr>
            </w:pPr>
            <w:r w:rsidRPr="00F07D2C">
              <w:rPr>
                <w:rFonts w:asciiTheme="minorHAnsi" w:hAnsiTheme="minorHAnsi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07D2C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07D2C" w:rsidRDefault="00A17B08" w:rsidP="004C3220">
            <w:pPr>
              <w:pStyle w:val="ListParagraph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A17B08" w:rsidRPr="00F07D2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07D2C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Theme="minorHAnsi" w:hAnsiTheme="minorHAnsi"/>
              </w:rPr>
            </w:pPr>
            <w:r w:rsidRPr="00F07D2C">
              <w:rPr>
                <w:rFonts w:asciiTheme="minorHAnsi" w:hAnsiTheme="minorHAnsi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07D2C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07D2C" w:rsidRDefault="00A17B08" w:rsidP="004C3220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vertAlign w:val="superscript"/>
              </w:rPr>
            </w:pPr>
          </w:p>
        </w:tc>
      </w:tr>
      <w:tr w:rsidR="00A17B08" w:rsidRPr="00F07D2C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F07D2C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Theme="minorHAnsi" w:hAnsiTheme="minorHAnsi"/>
                <w:sz w:val="6"/>
                <w:vertAlign w:val="superscript"/>
              </w:rPr>
            </w:pPr>
          </w:p>
        </w:tc>
      </w:tr>
      <w:tr w:rsidR="00A17B08" w:rsidRPr="00F07D2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F07D2C" w:rsidRDefault="00A17B08" w:rsidP="004C3220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F07D2C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Theme="minorHAnsi" w:hAnsiTheme="minorHAnsi"/>
                <w:i/>
              </w:rPr>
            </w:pPr>
            <w:r w:rsidRPr="00F07D2C">
              <w:rPr>
                <w:rFonts w:asciiTheme="minorHAnsi" w:hAnsiTheme="minorHAnsi"/>
                <w:i/>
              </w:rPr>
              <w:t>Označiti s X  jednu ili više mogućnosti smještaja</w:t>
            </w:r>
          </w:p>
        </w:tc>
      </w:tr>
      <w:tr w:rsidR="00A17B08" w:rsidRPr="00F07D2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F07D2C" w:rsidRDefault="00A17B08" w:rsidP="004C322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F07D2C" w:rsidRDefault="00A17B08" w:rsidP="004C3220">
            <w:pPr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07D2C" w:rsidRDefault="00A17B08" w:rsidP="004C3220">
            <w:pPr>
              <w:rPr>
                <w:rFonts w:asciiTheme="minorHAnsi" w:hAnsiTheme="minorHAnsi"/>
                <w:i/>
                <w:strike/>
                <w:sz w:val="22"/>
                <w:szCs w:val="22"/>
              </w:rPr>
            </w:pPr>
          </w:p>
        </w:tc>
      </w:tr>
      <w:tr w:rsidR="00A17B08" w:rsidRPr="00F07D2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F07D2C" w:rsidRDefault="00A17B08" w:rsidP="004C322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F07D2C" w:rsidRDefault="00A17B08" w:rsidP="004C3220">
            <w:pPr>
              <w:ind w:left="24"/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 xml:space="preserve">Hotel </w:t>
            </w:r>
            <w:r w:rsidRPr="00F07D2C">
              <w:rPr>
                <w:rFonts w:asciiTheme="minorHAnsi" w:eastAsia="Calibri" w:hAnsiTheme="minorHAns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3177A" w:rsidRDefault="0043177A" w:rsidP="0043177A">
            <w:pPr>
              <w:rPr>
                <w:rFonts w:asciiTheme="minorHAnsi" w:hAnsiTheme="minorHAnsi"/>
                <w:strike/>
              </w:rPr>
            </w:pPr>
            <w:r w:rsidRPr="0043177A">
              <w:rPr>
                <w:rFonts w:asciiTheme="minorHAnsi" w:hAnsiTheme="minorHAnsi"/>
              </w:rPr>
              <w:t>*</w:t>
            </w:r>
          </w:p>
        </w:tc>
      </w:tr>
      <w:tr w:rsidR="00A17B08" w:rsidRPr="00F07D2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F07D2C" w:rsidRDefault="00A17B08" w:rsidP="004C322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F07D2C" w:rsidRDefault="00A17B08" w:rsidP="004C3220">
            <w:pPr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07D2C" w:rsidRDefault="00A17B08" w:rsidP="004C3220">
            <w:pPr>
              <w:rPr>
                <w:rFonts w:asciiTheme="minorHAnsi" w:hAnsiTheme="minorHAnsi"/>
                <w:i/>
                <w:strike/>
                <w:sz w:val="22"/>
                <w:szCs w:val="22"/>
              </w:rPr>
            </w:pPr>
          </w:p>
        </w:tc>
      </w:tr>
      <w:tr w:rsidR="00A17B08" w:rsidRPr="00F07D2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F07D2C" w:rsidRDefault="00A17B08" w:rsidP="004C322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F07D2C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07D2C" w:rsidRDefault="00A17B08" w:rsidP="004C3220">
            <w:pPr>
              <w:rPr>
                <w:rFonts w:asciiTheme="minorHAnsi" w:hAnsiTheme="minorHAnsi"/>
                <w:i/>
                <w:strike/>
                <w:sz w:val="22"/>
                <w:szCs w:val="22"/>
              </w:rPr>
            </w:pPr>
          </w:p>
        </w:tc>
      </w:tr>
      <w:tr w:rsidR="00A17B08" w:rsidRPr="00F07D2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F07D2C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asciiTheme="minorHAnsi" w:eastAsia="Calibr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e)</w:t>
            </w:r>
          </w:p>
          <w:p w:rsidR="00A17B08" w:rsidRPr="00F07D2C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F07D2C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asciiTheme="minorHAnsi" w:eastAsia="Calibr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Prehrana na bazi punoga</w:t>
            </w:r>
          </w:p>
          <w:p w:rsidR="00A17B08" w:rsidRPr="00F07D2C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07D2C" w:rsidRDefault="00916699" w:rsidP="004C3220">
            <w:pPr>
              <w:rPr>
                <w:rFonts w:asciiTheme="minorHAnsi" w:hAnsiTheme="minorHAnsi"/>
                <w:i/>
                <w:strike/>
                <w:sz w:val="22"/>
                <w:szCs w:val="22"/>
              </w:rPr>
            </w:pPr>
            <w:r w:rsidRPr="00F07D2C">
              <w:rPr>
                <w:rFonts w:asciiTheme="minorHAnsi" w:hAnsiTheme="minorHAnsi"/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F07D2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F07D2C" w:rsidRDefault="00A17B08" w:rsidP="004C322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F07D2C" w:rsidRDefault="00A17B08" w:rsidP="004C3220">
            <w:pPr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 xml:space="preserve">Drugo </w:t>
            </w:r>
            <w:r w:rsidRPr="00F07D2C">
              <w:rPr>
                <w:rFonts w:asciiTheme="minorHAnsi" w:eastAsia="Calibri" w:hAnsiTheme="minorHAns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8610D" w:rsidRDefault="00F8610D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8610D">
              <w:rPr>
                <w:rFonts w:asciiTheme="minorHAnsi" w:hAnsiTheme="minorHAnsi"/>
                <w:b/>
                <w:sz w:val="22"/>
                <w:szCs w:val="22"/>
              </w:rPr>
              <w:t>dodatni sadržaji prema prijedlogu agencije</w:t>
            </w:r>
          </w:p>
        </w:tc>
      </w:tr>
      <w:tr w:rsidR="00A17B08" w:rsidRPr="00F07D2C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F07D2C" w:rsidRDefault="00A17B08" w:rsidP="004C3220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i/>
                <w:sz w:val="8"/>
              </w:rPr>
            </w:pPr>
          </w:p>
        </w:tc>
      </w:tr>
      <w:tr w:rsidR="00A17B08" w:rsidRPr="00F07D2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F07D2C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Theme="minorHAnsi" w:hAnsiTheme="minorHAnsi"/>
                <w:b/>
                <w:i/>
                <w:color w:val="FF0000"/>
              </w:rPr>
            </w:pPr>
            <w:r w:rsidRPr="00F07D2C">
              <w:rPr>
                <w:rFonts w:asciiTheme="minorHAnsi" w:hAnsiTheme="minorHAnsi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F07D2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07D2C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Theme="minorHAnsi" w:hAnsiTheme="minorHAnsi"/>
              </w:rPr>
            </w:pPr>
            <w:r w:rsidRPr="00F07D2C">
              <w:rPr>
                <w:rFonts w:asciiTheme="minorHAnsi" w:hAnsiTheme="minorHAnsi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F07D2C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8610D" w:rsidRDefault="00F8610D" w:rsidP="00F8610D">
            <w:pPr>
              <w:rPr>
                <w:rFonts w:asciiTheme="minorHAnsi" w:hAnsiTheme="minorHAnsi"/>
                <w:vertAlign w:val="superscript"/>
              </w:rPr>
            </w:pPr>
            <w:r>
              <w:rPr>
                <w:rFonts w:asciiTheme="minorHAnsi" w:hAnsiTheme="minorHAnsi"/>
                <w:vertAlign w:val="superscript"/>
              </w:rPr>
              <w:t>x</w:t>
            </w:r>
          </w:p>
        </w:tc>
      </w:tr>
      <w:tr w:rsidR="00A17B08" w:rsidRPr="00F07D2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77AFA" w:rsidRDefault="00A17B08">
            <w:pPr>
              <w:pStyle w:val="ListParagraph"/>
              <w:spacing w:after="0" w:line="240" w:lineRule="auto"/>
              <w:ind w:left="33"/>
              <w:rPr>
                <w:rFonts w:asciiTheme="minorHAnsi" w:hAnsiTheme="minorHAnsi"/>
              </w:rPr>
              <w:pPrChange w:id="0" w:author="zcukelj" w:date="2015-07-30T09:50:00Z">
                <w:pPr>
                  <w:pStyle w:val="ListParagraph"/>
                  <w:spacing w:after="0" w:line="240" w:lineRule="auto"/>
                  <w:ind w:left="33"/>
                  <w:jc w:val="right"/>
                </w:pPr>
              </w:pPrChange>
            </w:pPr>
            <w:r w:rsidRPr="00F07D2C">
              <w:rPr>
                <w:rFonts w:asciiTheme="minorHAnsi" w:hAnsiTheme="minorHAnsi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F07D2C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07D2C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</w:p>
        </w:tc>
      </w:tr>
      <w:tr w:rsidR="00A17B08" w:rsidRPr="00F07D2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07D2C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Theme="minorHAnsi" w:hAnsiTheme="minorHAnsi"/>
              </w:rPr>
            </w:pPr>
            <w:r w:rsidRPr="00F07D2C">
              <w:rPr>
                <w:rFonts w:asciiTheme="minorHAnsi" w:hAnsiTheme="minorHAnsi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F07D2C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07D2C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</w:p>
        </w:tc>
      </w:tr>
      <w:tr w:rsidR="00A17B08" w:rsidRPr="00F07D2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07D2C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Theme="minorHAnsi" w:hAnsiTheme="minorHAnsi"/>
              </w:rPr>
            </w:pPr>
            <w:r w:rsidRPr="00F07D2C">
              <w:rPr>
                <w:rFonts w:asciiTheme="minorHAnsi" w:hAnsiTheme="minorHAnsi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F07D2C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07D2C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</w:p>
        </w:tc>
      </w:tr>
      <w:tr w:rsidR="00A17B08" w:rsidRPr="00F07D2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F07D2C" w:rsidRDefault="00A17B08" w:rsidP="004C3220">
            <w:pPr>
              <w:pStyle w:val="ListParagraph"/>
              <w:spacing w:after="0" w:line="240" w:lineRule="auto"/>
              <w:ind w:left="33"/>
              <w:rPr>
                <w:rFonts w:asciiTheme="minorHAnsi" w:hAnsiTheme="minorHAnsi"/>
              </w:rPr>
            </w:pPr>
            <w:r w:rsidRPr="00F07D2C">
              <w:rPr>
                <w:rFonts w:asciiTheme="minorHAnsi" w:hAnsiTheme="minorHAnsi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F07D2C" w:rsidRDefault="00A17B08" w:rsidP="004C3220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3177A" w:rsidRDefault="00F8610D" w:rsidP="004C3220">
            <w:pPr>
              <w:pStyle w:val="ListParagraph"/>
              <w:spacing w:after="0" w:line="240" w:lineRule="auto"/>
              <w:ind w:left="34" w:hanging="34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43177A">
              <w:rPr>
                <w:rFonts w:ascii="Arial" w:hAnsi="Arial" w:cs="Arial"/>
                <w:sz w:val="24"/>
                <w:szCs w:val="24"/>
                <w:vertAlign w:val="superscript"/>
              </w:rPr>
              <w:t>Špilja Vrelo ili neki drugi prijedlog agencije</w:t>
            </w:r>
          </w:p>
        </w:tc>
      </w:tr>
      <w:tr w:rsidR="00A17B08" w:rsidRPr="00F07D2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F07D2C" w:rsidRDefault="00A17B08" w:rsidP="004C3220">
            <w:pPr>
              <w:rPr>
                <w:rFonts w:asciiTheme="minorHAnsi" w:hAnsiTheme="minorHAnsi"/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F07D2C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Theme="minorHAnsi" w:hAnsiTheme="minorHAnsi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F07D2C" w:rsidRDefault="00A17B08" w:rsidP="004C3220">
            <w:pPr>
              <w:jc w:val="both"/>
              <w:rPr>
                <w:rFonts w:asciiTheme="minorHAnsi" w:hAnsiTheme="minorHAnsi"/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F07D2C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Theme="minorHAnsi" w:hAnsiTheme="minorHAnsi"/>
                <w:sz w:val="6"/>
                <w:vertAlign w:val="superscript"/>
              </w:rPr>
            </w:pPr>
          </w:p>
        </w:tc>
      </w:tr>
      <w:tr w:rsidR="00A17B08" w:rsidRPr="00F07D2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F07D2C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  <w:r w:rsidRPr="00F07D2C">
              <w:rPr>
                <w:rFonts w:asciiTheme="minorHAnsi" w:hAnsiTheme="minorHAnsi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F07D2C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Theme="minorHAnsi" w:hAnsiTheme="minorHAnsi"/>
                <w:i/>
              </w:rPr>
            </w:pPr>
            <w:r w:rsidRPr="00F07D2C">
              <w:rPr>
                <w:rFonts w:asciiTheme="minorHAnsi" w:hAnsiTheme="minorHAnsi"/>
                <w:i/>
              </w:rPr>
              <w:t>Traženo označiti s X ili dopisati (za br. 12)</w:t>
            </w:r>
          </w:p>
        </w:tc>
      </w:tr>
      <w:tr w:rsidR="00A17B08" w:rsidRPr="00F07D2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07D2C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Theme="minorHAnsi" w:hAnsiTheme="minorHAnsi"/>
              </w:rPr>
            </w:pPr>
            <w:r w:rsidRPr="00F07D2C">
              <w:rPr>
                <w:rFonts w:asciiTheme="minorHAnsi" w:hAnsiTheme="minorHAnsi"/>
              </w:rPr>
              <w:t>a)</w:t>
            </w:r>
          </w:p>
          <w:p w:rsidR="00A17B08" w:rsidRPr="00F07D2C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Theme="minorHAnsi" w:hAnsiTheme="minorHAnsi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F07D2C" w:rsidRDefault="00A17B08" w:rsidP="004C3220">
            <w:pPr>
              <w:pStyle w:val="ListParagraph"/>
              <w:spacing w:after="0" w:line="240" w:lineRule="auto"/>
              <w:ind w:left="58"/>
              <w:rPr>
                <w:rFonts w:asciiTheme="minorHAnsi" w:hAnsiTheme="minorHAnsi"/>
              </w:rPr>
            </w:pPr>
            <w:r w:rsidRPr="00F07D2C">
              <w:rPr>
                <w:rFonts w:asciiTheme="minorHAnsi" w:hAnsiTheme="minorHAnsi"/>
              </w:rPr>
              <w:t xml:space="preserve">posljedica nesretnoga slučaja i bolesti na  </w:t>
            </w:r>
          </w:p>
          <w:p w:rsidR="00A17B08" w:rsidRPr="00F07D2C" w:rsidRDefault="00A17B08" w:rsidP="004C3220">
            <w:pPr>
              <w:pStyle w:val="ListParagraph"/>
              <w:spacing w:after="0" w:line="240" w:lineRule="auto"/>
              <w:ind w:left="58"/>
              <w:rPr>
                <w:rFonts w:asciiTheme="minorHAnsi" w:hAnsiTheme="minorHAnsi"/>
                <w:vertAlign w:val="superscript"/>
              </w:rPr>
            </w:pPr>
            <w:r w:rsidRPr="00F07D2C">
              <w:rPr>
                <w:rFonts w:asciiTheme="minorHAnsi" w:hAnsiTheme="minorHAnsi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07D2C" w:rsidRDefault="00916699" w:rsidP="00916699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Theme="minorHAnsi" w:hAnsiTheme="minorHAnsi"/>
                <w:b/>
                <w:sz w:val="28"/>
                <w:szCs w:val="28"/>
                <w:vertAlign w:val="superscript"/>
              </w:rPr>
            </w:pPr>
            <w:r w:rsidRPr="00F07D2C">
              <w:rPr>
                <w:rFonts w:asciiTheme="minorHAnsi" w:hAnsiTheme="minorHAnsi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F07D2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F07D2C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Theme="minorHAnsi" w:hAnsiTheme="minorHAnsi"/>
              </w:rPr>
            </w:pPr>
            <w:r w:rsidRPr="00F07D2C">
              <w:rPr>
                <w:rFonts w:asciiTheme="minorHAnsi" w:hAnsiTheme="minorHAnsi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F07D2C" w:rsidRDefault="00A17B08" w:rsidP="004C3220">
            <w:pPr>
              <w:pStyle w:val="ListParagraph"/>
              <w:spacing w:after="0" w:line="240" w:lineRule="auto"/>
              <w:ind w:left="70"/>
              <w:rPr>
                <w:rFonts w:asciiTheme="minorHAnsi" w:hAnsiTheme="minorHAnsi"/>
              </w:rPr>
            </w:pPr>
            <w:r w:rsidRPr="00F07D2C">
              <w:rPr>
                <w:rFonts w:asciiTheme="minorHAnsi" w:hAnsiTheme="minorHAnsi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07D2C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</w:p>
        </w:tc>
      </w:tr>
      <w:tr w:rsidR="00A17B08" w:rsidRPr="00F07D2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07D2C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Theme="minorHAnsi" w:hAnsiTheme="minorHAnsi"/>
                <w:vertAlign w:val="superscript"/>
              </w:rPr>
            </w:pPr>
            <w:r w:rsidRPr="00F07D2C">
              <w:rPr>
                <w:rFonts w:asciiTheme="minorHAnsi" w:hAnsiTheme="minorHAnsi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F07D2C" w:rsidRDefault="00A17B08" w:rsidP="004C3220">
            <w:pPr>
              <w:pStyle w:val="ListParagraph"/>
              <w:spacing w:after="0" w:line="240" w:lineRule="auto"/>
              <w:ind w:left="58"/>
              <w:rPr>
                <w:rFonts w:asciiTheme="minorHAnsi" w:hAnsiTheme="minorHAnsi"/>
                <w:vertAlign w:val="superscript"/>
              </w:rPr>
            </w:pPr>
            <w:r w:rsidRPr="00F07D2C">
              <w:rPr>
                <w:rFonts w:asciiTheme="minorHAnsi" w:hAnsiTheme="minorHAnsi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07D2C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</w:p>
        </w:tc>
      </w:tr>
      <w:tr w:rsidR="00A17B08" w:rsidRPr="00F07D2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F07D2C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Theme="minorHAnsi" w:hAnsiTheme="minorHAnsi"/>
              </w:rPr>
            </w:pPr>
            <w:r w:rsidRPr="00F07D2C">
              <w:rPr>
                <w:rFonts w:asciiTheme="minorHAnsi" w:hAnsiTheme="minorHAnsi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F07D2C" w:rsidRDefault="00A17B08" w:rsidP="004C3220">
            <w:pPr>
              <w:pStyle w:val="ListParagraph"/>
              <w:spacing w:after="0" w:line="240" w:lineRule="auto"/>
              <w:ind w:left="70"/>
              <w:rPr>
                <w:rFonts w:asciiTheme="minorHAnsi" w:hAnsiTheme="minorHAnsi"/>
              </w:rPr>
            </w:pPr>
            <w:r w:rsidRPr="00F07D2C">
              <w:rPr>
                <w:rFonts w:asciiTheme="minorHAnsi" w:hAnsiTheme="minorHAnsi"/>
              </w:rPr>
              <w:t xml:space="preserve">troškova pomoći povratka u mjesto polazišta u </w:t>
            </w:r>
          </w:p>
          <w:p w:rsidR="00A17B08" w:rsidRPr="00F07D2C" w:rsidRDefault="00A17B08" w:rsidP="004C3220">
            <w:pPr>
              <w:pStyle w:val="ListParagraph"/>
              <w:spacing w:after="0" w:line="240" w:lineRule="auto"/>
              <w:ind w:left="58"/>
              <w:rPr>
                <w:rFonts w:asciiTheme="minorHAnsi" w:hAnsiTheme="minorHAnsi"/>
              </w:rPr>
            </w:pPr>
            <w:r w:rsidRPr="00F07D2C">
              <w:rPr>
                <w:rFonts w:asciiTheme="minorHAnsi" w:hAnsiTheme="minorHAnsi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07D2C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</w:p>
        </w:tc>
      </w:tr>
      <w:tr w:rsidR="00A17B08" w:rsidRPr="00F07D2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07D2C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Theme="minorHAnsi" w:hAnsiTheme="minorHAnsi"/>
                <w:vertAlign w:val="superscript"/>
              </w:rPr>
            </w:pPr>
            <w:r w:rsidRPr="00F07D2C">
              <w:rPr>
                <w:rFonts w:asciiTheme="minorHAnsi" w:hAnsiTheme="minorHAnsi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F07D2C" w:rsidRDefault="00A17B08" w:rsidP="004C3220">
            <w:pPr>
              <w:pStyle w:val="ListParagraph"/>
              <w:spacing w:after="0" w:line="240" w:lineRule="auto"/>
              <w:ind w:left="58"/>
              <w:rPr>
                <w:rFonts w:asciiTheme="minorHAnsi" w:hAnsiTheme="minorHAnsi"/>
                <w:vertAlign w:val="superscript"/>
              </w:rPr>
            </w:pPr>
            <w:r w:rsidRPr="00F07D2C">
              <w:rPr>
                <w:rFonts w:asciiTheme="minorHAnsi" w:eastAsia="Arial Unicode MS" w:hAnsiTheme="minorHAnsi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07D2C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</w:p>
        </w:tc>
      </w:tr>
      <w:tr w:rsidR="00A17B08" w:rsidRPr="00F07D2C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F07D2C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Theme="minorHAnsi" w:hAnsiTheme="minorHAnsi"/>
                <w:b/>
              </w:rPr>
            </w:pPr>
            <w:r w:rsidRPr="00F07D2C">
              <w:rPr>
                <w:rFonts w:asciiTheme="minorHAnsi" w:hAnsiTheme="minorHAnsi"/>
                <w:b/>
              </w:rPr>
              <w:t>12.        Dostava ponuda</w:t>
            </w:r>
          </w:p>
        </w:tc>
      </w:tr>
      <w:tr w:rsidR="00A17B08" w:rsidRPr="00F07D2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07D2C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Theme="minorHAnsi" w:hAnsiTheme="minorHAnsi"/>
              </w:rPr>
            </w:pPr>
            <w:r w:rsidRPr="00F07D2C">
              <w:rPr>
                <w:rFonts w:asciiTheme="minorHAnsi" w:hAnsiTheme="minorHAnsi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07D2C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Theme="minorHAnsi" w:hAnsiTheme="minorHAnsi"/>
              </w:rPr>
            </w:pPr>
            <w:r w:rsidRPr="00F07D2C">
              <w:rPr>
                <w:rFonts w:asciiTheme="minorHAnsi" w:hAnsiTheme="minorHAnsi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F07D2C" w:rsidRDefault="006F0F2C" w:rsidP="00D969C7">
            <w:pPr>
              <w:pStyle w:val="ListParagraph"/>
              <w:spacing w:after="0" w:line="240" w:lineRule="auto"/>
              <w:ind w:left="0"/>
              <w:jc w:val="righ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30.11.</w:t>
            </w:r>
            <w:r w:rsidR="00F8610D">
              <w:rPr>
                <w:rFonts w:asciiTheme="minorHAnsi" w:hAnsiTheme="minorHAnsi"/>
                <w:i/>
              </w:rPr>
              <w:t xml:space="preserve"> 2019</w:t>
            </w:r>
            <w:r w:rsidR="00916699" w:rsidRPr="00F07D2C">
              <w:rPr>
                <w:rFonts w:asciiTheme="minorHAnsi" w:hAnsiTheme="minorHAnsi"/>
                <w:i/>
              </w:rPr>
              <w:t>.</w:t>
            </w:r>
            <w:r w:rsidR="00A17B08" w:rsidRPr="00F07D2C">
              <w:rPr>
                <w:rFonts w:asciiTheme="minorHAnsi" w:hAnsiTheme="minorHAnsi"/>
                <w:i/>
              </w:rPr>
              <w:t xml:space="preserve"> (datum)</w:t>
            </w:r>
          </w:p>
        </w:tc>
      </w:tr>
      <w:tr w:rsidR="00A17B08" w:rsidRPr="00F07D2C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07D2C" w:rsidRDefault="00A17B08" w:rsidP="004C3220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F07D2C">
              <w:rPr>
                <w:rFonts w:asciiTheme="minorHAnsi" w:hAnsiTheme="minorHAnsi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F07D2C" w:rsidRDefault="0043177A" w:rsidP="00F07D2C">
            <w:pPr>
              <w:pStyle w:val="ListParagraph"/>
              <w:spacing w:after="0" w:line="240" w:lineRule="auto"/>
              <w:ind w:left="34" w:hanging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bookmarkStart w:id="1" w:name="_GoBack"/>
            <w:bookmarkEnd w:id="1"/>
            <w:r w:rsidR="00916699" w:rsidRPr="00F07D2C">
              <w:rPr>
                <w:rFonts w:asciiTheme="minorHAnsi" w:hAnsiTheme="minorHAnsi"/>
              </w:rPr>
              <w:t>.</w:t>
            </w:r>
            <w:r w:rsidR="00D969C7">
              <w:rPr>
                <w:rFonts w:asciiTheme="minorHAnsi" w:hAnsiTheme="minorHAnsi"/>
              </w:rPr>
              <w:t>1</w:t>
            </w:r>
            <w:r w:rsidR="006F0F2C">
              <w:rPr>
                <w:rFonts w:asciiTheme="minorHAnsi" w:hAnsiTheme="minorHAnsi"/>
              </w:rPr>
              <w:t>2</w:t>
            </w:r>
            <w:r w:rsidR="00F8610D">
              <w:rPr>
                <w:rFonts w:asciiTheme="minorHAnsi" w:hAnsiTheme="minorHAnsi"/>
              </w:rPr>
              <w:t>.2019</w:t>
            </w:r>
            <w:r w:rsidR="00916699" w:rsidRPr="00F07D2C">
              <w:rPr>
                <w:rFonts w:asciiTheme="minorHAnsi" w:hAnsiTheme="minorHAnsi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07D2C" w:rsidRDefault="00F8610D" w:rsidP="00916699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  9.3</w:t>
            </w:r>
            <w:r w:rsidR="006F0F2C">
              <w:rPr>
                <w:rFonts w:asciiTheme="minorHAnsi" w:hAnsiTheme="minorHAnsi"/>
              </w:rPr>
              <w:t>5</w:t>
            </w:r>
            <w:r w:rsidR="00916699" w:rsidRPr="00F07D2C">
              <w:rPr>
                <w:rFonts w:asciiTheme="minorHAnsi" w:hAnsiTheme="minorHAnsi"/>
              </w:rPr>
              <w:t xml:space="preserve">  </w:t>
            </w:r>
            <w:r w:rsidR="00A17B08" w:rsidRPr="00F07D2C">
              <w:rPr>
                <w:rFonts w:asciiTheme="minorHAnsi" w:hAnsiTheme="minorHAnsi"/>
              </w:rPr>
              <w:t>sati.</w:t>
            </w:r>
          </w:p>
        </w:tc>
      </w:tr>
    </w:tbl>
    <w:p w:rsidR="00A17B08" w:rsidRPr="00F07D2C" w:rsidRDefault="00A17B08" w:rsidP="00A17B08">
      <w:pPr>
        <w:rPr>
          <w:rFonts w:asciiTheme="minorHAnsi" w:hAnsiTheme="minorHAnsi"/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F07D2C" w:rsidRDefault="004D13F7" w:rsidP="00A17B08">
      <w:pPr>
        <w:numPr>
          <w:ilvl w:val="0"/>
          <w:numId w:val="4"/>
        </w:numPr>
        <w:spacing w:before="120" w:after="120"/>
        <w:rPr>
          <w:rFonts w:asciiTheme="minorHAnsi" w:hAnsiTheme="minorHAnsi"/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4D13F7">
        <w:rPr>
          <w:rFonts w:asciiTheme="minorHAnsi" w:hAnsiTheme="minorHAnsi"/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F07D2C" w:rsidRDefault="004D13F7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4D13F7">
        <w:rPr>
          <w:rFonts w:asciiTheme="minorHAnsi" w:hAnsiTheme="minorHAnsi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F07D2C" w:rsidRDefault="004D13F7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Theme="minorHAnsi" w:hAnsiTheme="minorHAnsi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4D13F7">
        <w:rPr>
          <w:rFonts w:asciiTheme="minorHAnsi" w:hAnsiTheme="minorHAnsi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 w:rsidRPr="00F07D2C">
        <w:rPr>
          <w:rFonts w:asciiTheme="minorHAnsi" w:hAnsiTheme="minorHAnsi"/>
          <w:color w:val="000000"/>
          <w:sz w:val="20"/>
          <w:szCs w:val="16"/>
        </w:rPr>
        <w:t>u</w:t>
      </w:r>
      <w:r w:rsidRPr="004D13F7">
        <w:rPr>
          <w:rFonts w:asciiTheme="minorHAnsi" w:hAnsiTheme="minorHAnsi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 w:rsidRPr="00F07D2C">
        <w:rPr>
          <w:rFonts w:asciiTheme="minorHAnsi" w:hAnsiTheme="minorHAnsi"/>
          <w:color w:val="000000"/>
          <w:sz w:val="20"/>
          <w:szCs w:val="16"/>
        </w:rPr>
        <w:t>–</w:t>
      </w:r>
      <w:r w:rsidRPr="004D13F7">
        <w:rPr>
          <w:rFonts w:asciiTheme="minorHAnsi" w:hAnsiTheme="minorHAnsi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 w:rsidRPr="00F07D2C">
        <w:rPr>
          <w:rFonts w:asciiTheme="minorHAnsi" w:hAnsiTheme="minorHAnsi"/>
          <w:color w:val="000000"/>
          <w:sz w:val="20"/>
          <w:szCs w:val="16"/>
        </w:rPr>
        <w:t>i</w:t>
      </w:r>
      <w:r w:rsidRPr="004D13F7">
        <w:rPr>
          <w:rFonts w:asciiTheme="minorHAnsi" w:hAnsiTheme="minorHAnsi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E77AFA" w:rsidRPr="00E77AFA" w:rsidRDefault="004D13F7">
      <w:pPr>
        <w:numPr>
          <w:ilvl w:val="0"/>
          <w:numId w:val="4"/>
        </w:numPr>
        <w:spacing w:before="120" w:after="120"/>
        <w:rPr>
          <w:ins w:id="14" w:author="mvricko" w:date="2015-07-13T13:50:00Z"/>
          <w:rFonts w:asciiTheme="minorHAnsi" w:hAnsiTheme="minorHAnsi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4D13F7">
          <w:rPr>
            <w:rFonts w:asciiTheme="minorHAnsi" w:hAnsiTheme="minorHAnsi"/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4D13F7">
          <w:rPr>
            <w:rFonts w:asciiTheme="minorHAnsi" w:hAnsiTheme="minorHAnsi"/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4D13F7">
          <w:rPr>
            <w:rFonts w:asciiTheme="minorHAnsi" w:hAnsiTheme="minorHAnsi"/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E77AFA" w:rsidRPr="00E77AFA" w:rsidRDefault="004D13F7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Theme="minorHAnsi" w:hAnsiTheme="minorHAnsi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ListParagraph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4D13F7">
          <w:rPr>
            <w:rFonts w:asciiTheme="minorHAnsi" w:hAnsiTheme="minorHAnsi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4D13F7">
          <w:rPr>
            <w:rFonts w:asciiTheme="minorHAnsi" w:hAnsiTheme="minorHAnsi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E77AFA" w:rsidRPr="00E77AFA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Theme="minorHAnsi" w:hAnsiTheme="minorHAnsi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ListParagraph"/>
            <w:spacing w:after="120" w:line="240" w:lineRule="auto"/>
            <w:ind w:left="0"/>
            <w:jc w:val="both"/>
          </w:pPr>
        </w:pPrChange>
      </w:pPr>
      <w:r w:rsidRPr="00F07D2C">
        <w:rPr>
          <w:rFonts w:asciiTheme="minorHAnsi" w:hAnsiTheme="minorHAnsi"/>
          <w:color w:val="000000"/>
          <w:sz w:val="20"/>
          <w:szCs w:val="16"/>
        </w:rPr>
        <w:t>dokaz o o</w:t>
      </w:r>
      <w:ins w:id="35" w:author="mvricko" w:date="2015-07-13T13:53:00Z">
        <w:r w:rsidR="004D13F7" w:rsidRPr="004D13F7">
          <w:rPr>
            <w:rFonts w:asciiTheme="minorHAnsi" w:hAnsiTheme="minorHAnsi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 w:rsidRPr="00F07D2C">
        <w:rPr>
          <w:rFonts w:asciiTheme="minorHAnsi" w:hAnsiTheme="minorHAnsi"/>
          <w:color w:val="000000"/>
          <w:sz w:val="20"/>
          <w:szCs w:val="16"/>
        </w:rPr>
        <w:t>u</w:t>
      </w:r>
      <w:ins w:id="37" w:author="mvricko" w:date="2015-07-13T13:53:00Z">
        <w:r w:rsidR="004D13F7" w:rsidRPr="004D13F7">
          <w:rPr>
            <w:rFonts w:asciiTheme="minorHAnsi" w:hAnsiTheme="minorHAnsi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4D13F7" w:rsidRPr="004D13F7">
          <w:rPr>
            <w:rFonts w:asciiTheme="minorHAnsi" w:hAnsiTheme="minorHAnsi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E77AFA" w:rsidRPr="00E77AFA" w:rsidRDefault="00E77AFA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Theme="minorHAnsi" w:hAnsiTheme="minorHAnsi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E77AFA" w:rsidRPr="00E77AFA" w:rsidRDefault="004D13F7">
      <w:pPr>
        <w:pStyle w:val="ListParagraph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Theme="minorHAnsi" w:hAnsiTheme="minorHAnsi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4D13F7">
          <w:rPr>
            <w:rFonts w:asciiTheme="minorHAnsi" w:hAnsiTheme="minorHAnsi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4D13F7">
          <w:rPr>
            <w:rFonts w:asciiTheme="minorHAnsi" w:hAnsiTheme="minorHAnsi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4D13F7">
          <w:rPr>
            <w:rFonts w:asciiTheme="minorHAnsi" w:hAnsiTheme="minorHAnsi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E77AFA" w:rsidRPr="00E77AFA" w:rsidRDefault="00E77AFA">
      <w:pPr>
        <w:pStyle w:val="ListParagraph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Theme="minorHAnsi" w:hAnsiTheme="minorHAnsi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E77AFA" w:rsidRPr="00E77AFA" w:rsidRDefault="004D13F7">
      <w:pPr>
        <w:pStyle w:val="ListParagraph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Theme="minorHAnsi" w:hAnsiTheme="minorHAnsi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4D13F7">
          <w:rPr>
            <w:rFonts w:asciiTheme="minorHAnsi" w:hAnsiTheme="minorHAnsi"/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4D13F7">
          <w:rPr>
            <w:rFonts w:asciiTheme="minorHAnsi" w:hAnsiTheme="minorHAnsi"/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F07D2C" w:rsidRDefault="004D13F7" w:rsidP="00A17B08">
      <w:pPr>
        <w:spacing w:before="120" w:after="120"/>
        <w:ind w:left="357"/>
        <w:jc w:val="both"/>
        <w:rPr>
          <w:rFonts w:asciiTheme="minorHAnsi" w:hAnsiTheme="minorHAnsi"/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4D13F7">
        <w:rPr>
          <w:rFonts w:asciiTheme="minorHAnsi" w:hAnsiTheme="minorHAnsi"/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4D13F7">
        <w:rPr>
          <w:rFonts w:asciiTheme="minorHAnsi" w:hAnsiTheme="minorHAnsi"/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F07D2C" w:rsidRDefault="004D13F7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Theme="minorHAnsi" w:hAnsiTheme="minorHAnsi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4D13F7">
        <w:rPr>
          <w:rFonts w:asciiTheme="minorHAnsi" w:hAnsiTheme="minorHAnsi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F07D2C" w:rsidRDefault="00A17B08" w:rsidP="00A17B08">
      <w:pPr>
        <w:spacing w:before="120" w:after="120"/>
        <w:ind w:left="360"/>
        <w:jc w:val="both"/>
        <w:rPr>
          <w:rFonts w:asciiTheme="minorHAnsi" w:hAnsiTheme="minorHAnsi"/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 w:rsidRPr="00F07D2C">
        <w:rPr>
          <w:rFonts w:asciiTheme="minorHAnsi" w:hAnsiTheme="minorHAnsi"/>
          <w:sz w:val="20"/>
          <w:szCs w:val="16"/>
        </w:rPr>
        <w:t xml:space="preserve">        </w:t>
      </w:r>
      <w:r w:rsidR="004D13F7" w:rsidRPr="004D13F7">
        <w:rPr>
          <w:rFonts w:asciiTheme="minorHAnsi" w:hAnsiTheme="minorHAnsi"/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F07D2C" w:rsidRDefault="004D13F7" w:rsidP="00A17B08">
      <w:pPr>
        <w:spacing w:before="120" w:after="120"/>
        <w:jc w:val="both"/>
        <w:rPr>
          <w:rFonts w:asciiTheme="minorHAnsi" w:hAnsiTheme="minorHAnsi"/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4D13F7">
        <w:rPr>
          <w:rFonts w:asciiTheme="minorHAnsi" w:hAnsiTheme="minorHAnsi"/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4D13F7">
          <w:rPr>
            <w:rFonts w:asciiTheme="minorHAnsi" w:hAnsiTheme="minorHAnsi"/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4D13F7">
        <w:rPr>
          <w:rFonts w:asciiTheme="minorHAnsi" w:hAnsiTheme="minorHAnsi"/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F07D2C" w:rsidRDefault="004D13F7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Theme="minorHAnsi" w:hAnsiTheme="minorHAnsi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4D13F7">
        <w:rPr>
          <w:rFonts w:asciiTheme="minorHAnsi" w:hAnsiTheme="minorHAnsi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F07D2C" w:rsidRDefault="004D13F7" w:rsidP="00A17B08">
      <w:pPr>
        <w:pStyle w:val="ListParagraph"/>
        <w:spacing w:before="120" w:after="120"/>
        <w:contextualSpacing w:val="0"/>
        <w:jc w:val="both"/>
        <w:rPr>
          <w:rFonts w:asciiTheme="minorHAnsi" w:hAnsiTheme="minorHAnsi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4D13F7">
        <w:rPr>
          <w:rFonts w:asciiTheme="minorHAnsi" w:hAnsiTheme="minorHAnsi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F07D2C" w:rsidRDefault="004D13F7" w:rsidP="00A17B08">
      <w:pPr>
        <w:pStyle w:val="ListParagraph"/>
        <w:spacing w:before="120" w:after="120"/>
        <w:contextualSpacing w:val="0"/>
        <w:jc w:val="both"/>
        <w:rPr>
          <w:rFonts w:asciiTheme="minorHAnsi" w:hAnsiTheme="minorHAnsi"/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4D13F7">
        <w:rPr>
          <w:rFonts w:asciiTheme="minorHAnsi" w:hAnsiTheme="minorHAnsi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F07D2C" w:rsidRDefault="004D13F7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Theme="minorHAnsi" w:hAnsiTheme="minorHAnsi"/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4D13F7">
        <w:rPr>
          <w:rFonts w:asciiTheme="minorHAnsi" w:hAnsiTheme="minorHAnsi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roka.</w:t>
      </w:r>
    </w:p>
    <w:p w:rsidR="00A17B08" w:rsidRPr="00F07D2C" w:rsidRDefault="004D13F7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asciiTheme="minorHAnsi" w:hAnsiTheme="minorHAnsi"/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</w:pPr>
      <w:r w:rsidRPr="004D13F7">
        <w:rPr>
          <w:rFonts w:asciiTheme="minorHAnsi" w:hAnsiTheme="minorHAnsi"/>
          <w:sz w:val="20"/>
          <w:szCs w:val="16"/>
          <w:rPrChange w:id="8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F07D2C" w:rsidDel="006F7BB3" w:rsidRDefault="004D13F7" w:rsidP="00A17B08">
      <w:pPr>
        <w:spacing w:before="120" w:after="120"/>
        <w:jc w:val="both"/>
        <w:rPr>
          <w:del w:id="86" w:author="zcukelj" w:date="2015-07-30T09:49:00Z"/>
          <w:rFonts w:asciiTheme="minorHAnsi" w:hAnsiTheme="minorHAnsi" w:cs="Arial"/>
          <w:sz w:val="20"/>
          <w:szCs w:val="16"/>
          <w:rPrChange w:id="87" w:author="mvricko" w:date="2015-07-13T13:57:00Z">
            <w:rPr>
              <w:del w:id="88" w:author="zcukelj" w:date="2015-07-30T09:49:00Z"/>
              <w:rFonts w:cs="Arial"/>
              <w:sz w:val="22"/>
            </w:rPr>
          </w:rPrChange>
        </w:rPr>
      </w:pPr>
      <w:r w:rsidRPr="004D13F7">
        <w:rPr>
          <w:rFonts w:asciiTheme="minorHAnsi" w:hAnsiTheme="minorHAnsi"/>
          <w:sz w:val="20"/>
          <w:szCs w:val="16"/>
          <w:rPrChange w:id="89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E77AFA" w:rsidRDefault="00E77AFA">
      <w:pPr>
        <w:spacing w:before="120" w:after="120"/>
        <w:jc w:val="both"/>
        <w:rPr>
          <w:del w:id="90" w:author="zcukelj" w:date="2015-07-30T11:44:00Z"/>
          <w:rFonts w:asciiTheme="minorHAnsi" w:hAnsiTheme="minorHAnsi"/>
        </w:rPr>
        <w:pPrChange w:id="91" w:author="zcukelj" w:date="2015-07-30T09:49:00Z">
          <w:pPr/>
        </w:pPrChange>
      </w:pPr>
    </w:p>
    <w:p w:rsidR="009E58AB" w:rsidRPr="00F07D2C" w:rsidRDefault="009E58AB">
      <w:pPr>
        <w:rPr>
          <w:rFonts w:asciiTheme="minorHAnsi" w:hAnsiTheme="minorHAnsi"/>
        </w:rPr>
      </w:pPr>
    </w:p>
    <w:sectPr w:rsidR="009E58AB" w:rsidRPr="00F07D2C" w:rsidSect="004D1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43177A"/>
    <w:rsid w:val="004D13F7"/>
    <w:rsid w:val="005311B8"/>
    <w:rsid w:val="006F0F2C"/>
    <w:rsid w:val="00916699"/>
    <w:rsid w:val="009E58AB"/>
    <w:rsid w:val="00A17B08"/>
    <w:rsid w:val="00A242F0"/>
    <w:rsid w:val="00CD4729"/>
    <w:rsid w:val="00CF2985"/>
    <w:rsid w:val="00D969C7"/>
    <w:rsid w:val="00E77AFA"/>
    <w:rsid w:val="00F07D2C"/>
    <w:rsid w:val="00F40695"/>
    <w:rsid w:val="00F8610D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D202C-61AB-4ED0-A1C2-4CDE08A1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Anica</cp:lastModifiedBy>
  <cp:revision>2</cp:revision>
  <cp:lastPrinted>2019-11-06T06:56:00Z</cp:lastPrinted>
  <dcterms:created xsi:type="dcterms:W3CDTF">2019-11-06T08:23:00Z</dcterms:created>
  <dcterms:modified xsi:type="dcterms:W3CDTF">2019-11-06T08:23:00Z</dcterms:modified>
</cp:coreProperties>
</file>